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pPr w:leftFromText="142" w:rightFromText="142" w:vertAnchor="page" w:horzAnchor="page" w:tblpX="1091" w:tblpY="568"/>
        <w:tblOverlap w:val="never"/>
        <w:tblW w:w="1006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447"/>
        <w:gridCol w:w="3437"/>
        <w:gridCol w:w="3181"/>
      </w:tblGrid>
      <w:tr w:rsidR="00DF1128" w:rsidRPr="00462059" w14:paraId="504F0B62" w14:textId="77777777" w:rsidTr="005D22EC">
        <w:trPr>
          <w:cantSplit/>
          <w:trHeight w:hRule="exact" w:val="732"/>
        </w:trPr>
        <w:tc>
          <w:tcPr>
            <w:tcW w:w="3447" w:type="dxa"/>
          </w:tcPr>
          <w:p w14:paraId="7206B224" w14:textId="77777777" w:rsidR="00DF1128" w:rsidRPr="00DF1128" w:rsidRDefault="00DF1128" w:rsidP="0044024B">
            <w:pPr>
              <w:spacing w:before="120"/>
              <w:rPr>
                <w:rFonts w:ascii="Book Antiqua" w:hAnsi="Book Antiqua" w:cs="Times New Roman"/>
                <w:b/>
                <w:bCs/>
              </w:rPr>
            </w:pPr>
          </w:p>
        </w:tc>
        <w:tc>
          <w:tcPr>
            <w:tcW w:w="3437" w:type="dxa"/>
          </w:tcPr>
          <w:p w14:paraId="05ED0A90" w14:textId="77777777" w:rsidR="00DF1128" w:rsidRPr="0044024B" w:rsidRDefault="00DF1128" w:rsidP="0044024B">
            <w:pPr>
              <w:spacing w:after="0" w:line="240" w:lineRule="auto"/>
              <w:ind w:left="120"/>
              <w:rPr>
                <w:rFonts w:ascii="Book Antiqua" w:eastAsia="바탕" w:hAnsi="Book Antiqua" w:cs="Times New Roman"/>
                <w:bCs/>
                <w:szCs w:val="24"/>
                <w:lang w:eastAsia="ko-KR"/>
              </w:rPr>
            </w:pPr>
          </w:p>
        </w:tc>
        <w:tc>
          <w:tcPr>
            <w:tcW w:w="3181" w:type="dxa"/>
          </w:tcPr>
          <w:p w14:paraId="71BAF6F9" w14:textId="77777777" w:rsidR="00DF1128" w:rsidRPr="0044024B" w:rsidRDefault="00DF1128" w:rsidP="0044024B">
            <w:pPr>
              <w:spacing w:after="0" w:line="240" w:lineRule="auto"/>
              <w:ind w:left="120"/>
              <w:rPr>
                <w:rFonts w:ascii="Book Antiqua" w:eastAsia="바탕" w:hAnsi="Book Antiqua" w:cs="Times New Roman"/>
                <w:bCs/>
                <w:szCs w:val="24"/>
                <w:lang w:eastAsia="ko-KR"/>
              </w:rPr>
            </w:pPr>
          </w:p>
          <w:p w14:paraId="2CA1A54B" w14:textId="403D3C52" w:rsidR="00DF1128" w:rsidRPr="0044024B" w:rsidRDefault="00DF1128" w:rsidP="00631466">
            <w:pPr>
              <w:spacing w:after="0" w:line="240" w:lineRule="auto"/>
              <w:ind w:left="120"/>
              <w:rPr>
                <w:rFonts w:ascii="Book Antiqua" w:eastAsia="바탕" w:hAnsi="Book Antiqua" w:cs="Times New Roman"/>
                <w:bCs/>
                <w:szCs w:val="24"/>
                <w:lang w:eastAsia="ko-KR"/>
              </w:rPr>
            </w:pPr>
            <w:r w:rsidRPr="0044024B">
              <w:rPr>
                <w:rFonts w:ascii="Book Antiqua" w:eastAsia="바탕" w:hAnsi="Book Antiqua" w:cs="Times New Roman"/>
                <w:bCs/>
                <w:szCs w:val="24"/>
                <w:lang w:eastAsia="ko-KR"/>
              </w:rPr>
              <w:t>NEASPEC/</w:t>
            </w:r>
            <w:proofErr w:type="gramStart"/>
            <w:r w:rsidRPr="0044024B">
              <w:rPr>
                <w:rFonts w:ascii="Book Antiqua" w:eastAsia="바탕" w:hAnsi="Book Antiqua" w:cs="Times New Roman"/>
                <w:bCs/>
                <w:szCs w:val="24"/>
                <w:lang w:eastAsia="ko-KR"/>
              </w:rPr>
              <w:t>SOM(</w:t>
            </w:r>
            <w:proofErr w:type="gramEnd"/>
            <w:r w:rsidR="002517E2">
              <w:rPr>
                <w:rFonts w:ascii="Book Antiqua" w:eastAsia="바탕" w:hAnsi="Book Antiqua" w:cs="Times New Roman"/>
                <w:bCs/>
                <w:szCs w:val="24"/>
                <w:lang w:eastAsia="ko-KR"/>
              </w:rPr>
              <w:t>2</w:t>
            </w:r>
            <w:r w:rsidR="002B5C64">
              <w:rPr>
                <w:rFonts w:ascii="Book Antiqua" w:eastAsia="바탕" w:hAnsi="Book Antiqua" w:cs="Times New Roman"/>
                <w:bCs/>
                <w:szCs w:val="24"/>
                <w:lang w:eastAsia="ko-KR"/>
              </w:rPr>
              <w:t>4</w:t>
            </w:r>
            <w:r w:rsidRPr="0044024B">
              <w:rPr>
                <w:rFonts w:ascii="Book Antiqua" w:eastAsia="바탕" w:hAnsi="Book Antiqua" w:cs="Times New Roman"/>
                <w:bCs/>
                <w:szCs w:val="24"/>
                <w:lang w:eastAsia="ko-KR"/>
              </w:rPr>
              <w:t>)/</w:t>
            </w:r>
            <w:r w:rsidR="007F0154">
              <w:rPr>
                <w:rFonts w:ascii="Book Antiqua" w:eastAsia="바탕" w:hAnsi="Book Antiqua" w:cs="Times New Roman"/>
                <w:bCs/>
                <w:szCs w:val="24"/>
                <w:lang w:eastAsia="ko-KR"/>
              </w:rPr>
              <w:t>5</w:t>
            </w:r>
          </w:p>
        </w:tc>
      </w:tr>
      <w:tr w:rsidR="00832344" w:rsidRPr="00DF1128" w14:paraId="4ABB7C56" w14:textId="77777777" w:rsidTr="005D22EC">
        <w:trPr>
          <w:cantSplit/>
          <w:trHeight w:hRule="exact" w:val="1870"/>
        </w:trPr>
        <w:tc>
          <w:tcPr>
            <w:tcW w:w="3447" w:type="dxa"/>
          </w:tcPr>
          <w:p w14:paraId="03747FFA" w14:textId="77777777" w:rsidR="00832344" w:rsidRPr="00DF1128" w:rsidRDefault="00832344" w:rsidP="00832344">
            <w:pPr>
              <w:spacing w:before="120"/>
              <w:rPr>
                <w:rFonts w:ascii="Book Antiqua" w:hAnsi="Book Antiqua" w:cs="Times New Roman"/>
                <w:b/>
                <w:bCs/>
              </w:rPr>
            </w:pPr>
            <w:r w:rsidRPr="00633B85">
              <w:rPr>
                <w:rFonts w:ascii="Book Antiqua" w:hAnsi="Book Antiqua" w:cs="Times New Roman"/>
                <w:b/>
                <w:bCs/>
                <w:noProof/>
                <w:lang w:val="en-US"/>
              </w:rPr>
              <w:drawing>
                <wp:inline distT="0" distB="0" distL="0" distR="0" wp14:anchorId="413FBDDF" wp14:editId="4563F0A9">
                  <wp:extent cx="1585665" cy="512753"/>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665" cy="512753"/>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bg2"/>
                                  </a:outerShdw>
                                </a:effectLst>
                              </a14:hiddenEffects>
                            </a:ext>
                          </a:extLst>
                        </pic:spPr>
                      </pic:pic>
                    </a:graphicData>
                  </a:graphic>
                </wp:inline>
              </w:drawing>
            </w:r>
          </w:p>
        </w:tc>
        <w:tc>
          <w:tcPr>
            <w:tcW w:w="3437" w:type="dxa"/>
          </w:tcPr>
          <w:p w14:paraId="275E5757" w14:textId="77777777" w:rsidR="00832344" w:rsidRPr="003D7E65" w:rsidRDefault="00832344" w:rsidP="00832344">
            <w:pPr>
              <w:spacing w:before="120" w:line="420" w:lineRule="exact"/>
              <w:rPr>
                <w:rFonts w:ascii="Book Antiqua" w:hAnsi="Book Antiqua" w:cs="Times New Roman"/>
              </w:rPr>
            </w:pPr>
          </w:p>
        </w:tc>
        <w:tc>
          <w:tcPr>
            <w:tcW w:w="3181" w:type="dxa"/>
          </w:tcPr>
          <w:p w14:paraId="306485DA" w14:textId="77777777" w:rsidR="00832344" w:rsidRPr="003748FC" w:rsidRDefault="00832344" w:rsidP="00832344">
            <w:pPr>
              <w:ind w:left="120"/>
              <w:rPr>
                <w:rFonts w:ascii="Book Antiqua" w:eastAsia="바탕" w:hAnsi="Book Antiqua" w:cs="Times New Roman"/>
                <w:szCs w:val="24"/>
              </w:rPr>
            </w:pPr>
          </w:p>
          <w:p w14:paraId="1B6FBC7D" w14:textId="77777777" w:rsidR="00832344" w:rsidRPr="003748FC" w:rsidRDefault="00832344" w:rsidP="00832344">
            <w:pPr>
              <w:rPr>
                <w:rFonts w:ascii="Book Antiqua" w:eastAsia="SimSun" w:hAnsi="Book Antiqua" w:cs="Times New Roman"/>
              </w:rPr>
            </w:pPr>
            <w:r w:rsidRPr="003748FC">
              <w:rPr>
                <w:rFonts w:ascii="Book Antiqua" w:eastAsia="SimSun" w:hAnsi="Book Antiqua" w:cs="Times New Roman"/>
              </w:rPr>
              <w:t>Distr.: Limited</w:t>
            </w:r>
          </w:p>
          <w:p w14:paraId="2F579CA2" w14:textId="5E50F801" w:rsidR="00832344" w:rsidRPr="003748FC" w:rsidRDefault="007F0154" w:rsidP="00832344">
            <w:pPr>
              <w:rPr>
                <w:rFonts w:ascii="Book Antiqua" w:eastAsia="SimSun" w:hAnsi="Book Antiqua" w:cs="Times New Roman"/>
              </w:rPr>
            </w:pPr>
            <w:r>
              <w:rPr>
                <w:rFonts w:ascii="Book Antiqua" w:eastAsia="SimSun" w:hAnsi="Book Antiqua" w:cs="Times New Roman"/>
              </w:rPr>
              <w:t>10</w:t>
            </w:r>
            <w:r w:rsidR="00832344" w:rsidRPr="0077238F">
              <w:rPr>
                <w:rFonts w:ascii="Book Antiqua" w:eastAsia="SimSun" w:hAnsi="Book Antiqua" w:cs="Times New Roman"/>
              </w:rPr>
              <w:t xml:space="preserve"> September 20</w:t>
            </w:r>
            <w:r w:rsidR="00832344">
              <w:rPr>
                <w:rFonts w:ascii="Book Antiqua" w:eastAsia="SimSun" w:hAnsi="Book Antiqua" w:cs="Times New Roman"/>
              </w:rPr>
              <w:t xml:space="preserve">20 </w:t>
            </w:r>
          </w:p>
          <w:p w14:paraId="482EE95D" w14:textId="4F20CA4B" w:rsidR="00832344" w:rsidRPr="003D7E65" w:rsidRDefault="00832344" w:rsidP="00832344">
            <w:pPr>
              <w:spacing w:after="0" w:line="240" w:lineRule="auto"/>
              <w:ind w:left="120"/>
              <w:rPr>
                <w:rFonts w:ascii="Book Antiqua" w:hAnsi="Book Antiqua" w:cs="Times New Roman"/>
              </w:rPr>
            </w:pPr>
            <w:r w:rsidRPr="003748FC">
              <w:rPr>
                <w:rFonts w:ascii="Book Antiqua" w:hAnsi="Book Antiqua" w:cs="Times New Roman"/>
              </w:rPr>
              <w:t xml:space="preserve"> </w:t>
            </w:r>
          </w:p>
        </w:tc>
      </w:tr>
    </w:tbl>
    <w:p w14:paraId="159DCA22" w14:textId="77777777" w:rsidR="00DF1128" w:rsidRPr="00DF1128" w:rsidRDefault="00DF1128" w:rsidP="00DF1128">
      <w:pPr>
        <w:snapToGrid w:val="0"/>
        <w:spacing w:line="360" w:lineRule="exact"/>
        <w:rPr>
          <w:rFonts w:ascii="Book Antiqua" w:hAnsi="Book Antiqua"/>
          <w:b/>
          <w:bCs/>
        </w:rPr>
      </w:pPr>
    </w:p>
    <w:p w14:paraId="61603A7D" w14:textId="77777777" w:rsidR="00DF1128" w:rsidRPr="0044024B" w:rsidRDefault="00DF1128" w:rsidP="00DF1128">
      <w:pPr>
        <w:snapToGrid w:val="0"/>
        <w:spacing w:after="120" w:line="340" w:lineRule="atLeast"/>
        <w:rPr>
          <w:rFonts w:ascii="Book Antiqua" w:hAnsi="Book Antiqua"/>
          <w:b/>
          <w:bCs/>
        </w:rPr>
      </w:pPr>
      <w:r w:rsidRPr="0044024B">
        <w:rPr>
          <w:rFonts w:ascii="Book Antiqua" w:hAnsi="Book Antiqua"/>
          <w:b/>
          <w:bCs/>
        </w:rPr>
        <w:t>UNITED NATIONS</w:t>
      </w:r>
    </w:p>
    <w:p w14:paraId="43B0B9D5" w14:textId="77777777" w:rsidR="00DF1128" w:rsidRPr="0044024B" w:rsidRDefault="00DF1128" w:rsidP="00DF1128">
      <w:pPr>
        <w:snapToGrid w:val="0"/>
        <w:spacing w:after="120" w:line="340" w:lineRule="atLeast"/>
        <w:rPr>
          <w:rFonts w:ascii="Book Antiqua" w:hAnsi="Book Antiqua"/>
          <w:b/>
          <w:bCs/>
        </w:rPr>
      </w:pPr>
      <w:r w:rsidRPr="0044024B">
        <w:rPr>
          <w:rFonts w:ascii="Book Antiqua" w:hAnsi="Book Antiqua"/>
          <w:b/>
          <w:bCs/>
        </w:rPr>
        <w:t>ECONOMIC AND SOCIAL COMMISSION FOR ASIA AND THE PACIFIC</w:t>
      </w:r>
    </w:p>
    <w:p w14:paraId="6DD5F3D9" w14:textId="33617505" w:rsidR="00DF1128" w:rsidRPr="00DF1128" w:rsidRDefault="00EC5127" w:rsidP="00DF1128">
      <w:pPr>
        <w:snapToGrid w:val="0"/>
        <w:spacing w:after="120" w:line="340" w:lineRule="atLeast"/>
        <w:rPr>
          <w:rFonts w:ascii="Book Antiqua" w:hAnsi="Book Antiqua" w:cs="Arial"/>
          <w:iCs/>
        </w:rPr>
      </w:pPr>
      <w:r>
        <w:rPr>
          <w:rFonts w:ascii="Book Antiqua" w:eastAsia="바탕" w:hAnsi="Book Antiqua" w:cs="Arial"/>
          <w:iCs/>
        </w:rPr>
        <w:t>Twenty-</w:t>
      </w:r>
      <w:r w:rsidR="00832344">
        <w:rPr>
          <w:rFonts w:ascii="Book Antiqua" w:eastAsia="바탕" w:hAnsi="Book Antiqua" w:cs="Arial"/>
          <w:iCs/>
        </w:rPr>
        <w:t>fourth</w:t>
      </w:r>
      <w:r w:rsidR="00EC5A2D">
        <w:rPr>
          <w:rFonts w:ascii="Book Antiqua" w:eastAsia="바탕" w:hAnsi="Book Antiqua" w:cs="Arial"/>
          <w:iCs/>
        </w:rPr>
        <w:t xml:space="preserve"> </w:t>
      </w:r>
      <w:r w:rsidR="00DF1128" w:rsidRPr="00DF1128">
        <w:rPr>
          <w:rFonts w:ascii="Book Antiqua" w:hAnsi="Book Antiqua" w:cs="Arial"/>
          <w:iCs/>
        </w:rPr>
        <w:t>Senior Officials Meeting (SOM) of NEASPEC</w:t>
      </w:r>
    </w:p>
    <w:p w14:paraId="5587226C" w14:textId="04660B57" w:rsidR="00EC5A2D" w:rsidRPr="0072244D" w:rsidRDefault="00832344" w:rsidP="00EC5A2D">
      <w:pPr>
        <w:snapToGrid w:val="0"/>
        <w:spacing w:after="120" w:line="340" w:lineRule="atLeast"/>
        <w:rPr>
          <w:rFonts w:ascii="Book Antiqua" w:hAnsi="Book Antiqua"/>
          <w:color w:val="000000"/>
        </w:rPr>
      </w:pPr>
      <w:r>
        <w:rPr>
          <w:rFonts w:ascii="Book Antiqua" w:hAnsi="Book Antiqua"/>
          <w:color w:val="000000"/>
          <w:lang w:eastAsia="ko-KR"/>
        </w:rPr>
        <w:t>12</w:t>
      </w:r>
      <w:r w:rsidR="00EC5A2D" w:rsidRPr="0072244D">
        <w:rPr>
          <w:rFonts w:ascii="Book Antiqua" w:hAnsi="Book Antiqua"/>
          <w:color w:val="000000"/>
          <w:lang w:eastAsia="ko-KR"/>
        </w:rPr>
        <w:t>-</w:t>
      </w:r>
      <w:r w:rsidR="00324B00">
        <w:rPr>
          <w:rFonts w:ascii="Book Antiqua" w:hAnsi="Book Antiqua"/>
          <w:color w:val="000000"/>
          <w:lang w:eastAsia="ko-KR"/>
        </w:rPr>
        <w:t>1</w:t>
      </w:r>
      <w:r>
        <w:rPr>
          <w:rFonts w:ascii="Book Antiqua" w:hAnsi="Book Antiqua"/>
          <w:color w:val="000000"/>
          <w:lang w:eastAsia="ko-KR"/>
        </w:rPr>
        <w:t>3</w:t>
      </w:r>
      <w:r w:rsidR="00EC5A2D" w:rsidRPr="0072244D">
        <w:rPr>
          <w:rFonts w:ascii="Book Antiqua" w:hAnsi="Book Antiqua"/>
          <w:color w:val="000000"/>
          <w:lang w:eastAsia="ko-KR"/>
        </w:rPr>
        <w:t xml:space="preserve"> October </w:t>
      </w:r>
      <w:r w:rsidR="00EC5A2D" w:rsidRPr="0072244D">
        <w:rPr>
          <w:rFonts w:ascii="Book Antiqua" w:hAnsi="Book Antiqua"/>
          <w:color w:val="000000"/>
        </w:rPr>
        <w:t>20</w:t>
      </w:r>
      <w:r>
        <w:rPr>
          <w:rFonts w:ascii="Book Antiqua" w:hAnsi="Book Antiqua"/>
          <w:color w:val="000000"/>
        </w:rPr>
        <w:t>20</w:t>
      </w:r>
    </w:p>
    <w:p w14:paraId="3C407B0D" w14:textId="75FB779B" w:rsidR="00EC5A2D" w:rsidRPr="0072244D" w:rsidRDefault="00832344" w:rsidP="00EC5A2D">
      <w:pPr>
        <w:spacing w:after="120" w:line="340" w:lineRule="atLeast"/>
        <w:rPr>
          <w:rFonts w:ascii="Book Antiqua" w:hAnsi="Book Antiqua"/>
          <w:iCs/>
          <w:color w:val="000000"/>
        </w:rPr>
      </w:pPr>
      <w:r>
        <w:rPr>
          <w:rFonts w:ascii="Book Antiqua" w:hAnsi="Book Antiqua"/>
          <w:iCs/>
          <w:color w:val="000000"/>
        </w:rPr>
        <w:t>Virtual meeting</w:t>
      </w:r>
    </w:p>
    <w:p w14:paraId="6AAB1D54" w14:textId="77777777" w:rsidR="00DF1128" w:rsidRPr="00DF1128" w:rsidRDefault="00DF1128" w:rsidP="00DF1128">
      <w:pPr>
        <w:spacing w:after="120" w:line="340" w:lineRule="atLeast"/>
        <w:rPr>
          <w:rFonts w:ascii="Book Antiqua" w:hAnsi="Book Antiqua"/>
          <w:iCs/>
        </w:rPr>
      </w:pPr>
      <w:r w:rsidRPr="00DF1128">
        <w:rPr>
          <w:rFonts w:ascii="Book Antiqua" w:hAnsi="Book Antiqua"/>
        </w:rPr>
        <w:t xml:space="preserve">             </w:t>
      </w:r>
    </w:p>
    <w:p w14:paraId="419105F1" w14:textId="77777777" w:rsidR="00DF1128" w:rsidRPr="00DF1128" w:rsidRDefault="00DF1128" w:rsidP="00DF1128">
      <w:pPr>
        <w:spacing w:after="120" w:line="340" w:lineRule="atLeast"/>
        <w:rPr>
          <w:rFonts w:ascii="Book Antiqua" w:hAnsi="Book Antiqua"/>
          <w:iCs/>
          <w:sz w:val="24"/>
          <w:szCs w:val="24"/>
        </w:rPr>
      </w:pPr>
    </w:p>
    <w:p w14:paraId="739DD400" w14:textId="77777777" w:rsidR="00DF1128" w:rsidRPr="00DF1128" w:rsidRDefault="00DF1128" w:rsidP="00DF1128">
      <w:pPr>
        <w:spacing w:after="120" w:line="340" w:lineRule="atLeast"/>
        <w:jc w:val="center"/>
        <w:rPr>
          <w:rFonts w:ascii="Book Antiqua" w:hAnsi="Book Antiqua"/>
          <w:b/>
          <w:bCs/>
          <w:iCs/>
        </w:rPr>
      </w:pPr>
      <w:r w:rsidRPr="00DF1128">
        <w:rPr>
          <w:rFonts w:ascii="Book Antiqua" w:hAnsi="Book Antiqua"/>
          <w:b/>
          <w:bCs/>
        </w:rPr>
        <w:t>REVIEW OF PROGRAMME PLANNING AND IMPLEMENTATION</w:t>
      </w:r>
    </w:p>
    <w:p w14:paraId="08DB01F5" w14:textId="77777777" w:rsidR="00DF1128" w:rsidRPr="00EF090E" w:rsidRDefault="00DF1128" w:rsidP="00DF1128">
      <w:pPr>
        <w:spacing w:after="120" w:line="340" w:lineRule="atLeast"/>
        <w:jc w:val="center"/>
        <w:rPr>
          <w:rFonts w:ascii="Book Antiqua" w:hAnsi="Book Antiqua"/>
          <w:iCs/>
        </w:rPr>
      </w:pPr>
      <w:r w:rsidRPr="00DF1128">
        <w:rPr>
          <w:rFonts w:ascii="Book Antiqua" w:hAnsi="Book Antiqua"/>
          <w:b/>
          <w:bCs/>
          <w:iCs/>
        </w:rPr>
        <w:t xml:space="preserve"> </w:t>
      </w:r>
      <w:r w:rsidRPr="00EF090E">
        <w:rPr>
          <w:rFonts w:ascii="Book Antiqua" w:hAnsi="Book Antiqua"/>
          <w:iCs/>
        </w:rPr>
        <w:t>(Item 5</w:t>
      </w:r>
      <w:r w:rsidRPr="00462059">
        <w:rPr>
          <w:rFonts w:ascii="Book Antiqua" w:hAnsi="Book Antiqua"/>
          <w:iCs/>
        </w:rPr>
        <w:t>(</w:t>
      </w:r>
      <w:r w:rsidR="00631466">
        <w:rPr>
          <w:rFonts w:ascii="Book Antiqua" w:hAnsi="Book Antiqua"/>
          <w:iCs/>
          <w:lang w:eastAsia="ko-KR"/>
        </w:rPr>
        <w:t>e</w:t>
      </w:r>
      <w:r w:rsidRPr="00462059">
        <w:rPr>
          <w:rFonts w:ascii="Book Antiqua" w:hAnsi="Book Antiqua"/>
          <w:iCs/>
        </w:rPr>
        <w:t>)</w:t>
      </w:r>
      <w:r w:rsidRPr="00EF090E">
        <w:rPr>
          <w:rFonts w:ascii="Book Antiqua" w:hAnsi="Book Antiqua"/>
          <w:iCs/>
        </w:rPr>
        <w:t xml:space="preserve"> of the provisional agenda) </w:t>
      </w:r>
    </w:p>
    <w:p w14:paraId="54E6D484" w14:textId="07BFCB30" w:rsidR="00D64E62" w:rsidRPr="00D64E62" w:rsidRDefault="002E4BA2" w:rsidP="00D64E62">
      <w:pPr>
        <w:spacing w:after="120" w:line="340" w:lineRule="exact"/>
        <w:jc w:val="center"/>
        <w:rPr>
          <w:rFonts w:ascii="Book Antiqua" w:hAnsi="Book Antiqua"/>
          <w:b/>
          <w:bCs/>
          <w:iCs/>
        </w:rPr>
      </w:pPr>
      <w:r>
        <w:rPr>
          <w:rFonts w:ascii="Book Antiqua" w:hAnsi="Book Antiqua"/>
          <w:b/>
          <w:bCs/>
          <w:iCs/>
        </w:rPr>
        <w:t>Desertification and Land Degradation</w:t>
      </w:r>
    </w:p>
    <w:p w14:paraId="3673B4DB" w14:textId="77777777" w:rsidR="00E12A3F" w:rsidRPr="00DF1128" w:rsidRDefault="00E12A3F" w:rsidP="00DF1128">
      <w:pPr>
        <w:spacing w:after="120" w:line="340" w:lineRule="atLeast"/>
        <w:jc w:val="center"/>
        <w:rPr>
          <w:rFonts w:ascii="Book Antiqua" w:eastAsia="바탕" w:hAnsi="Book Antiqua"/>
          <w:i/>
        </w:rPr>
      </w:pPr>
    </w:p>
    <w:p w14:paraId="0FEDF46D" w14:textId="77777777" w:rsidR="00E43A37" w:rsidRPr="00E43A37" w:rsidRDefault="00E43A37" w:rsidP="00E43A37">
      <w:pPr>
        <w:spacing w:after="120" w:line="340" w:lineRule="atLeast"/>
        <w:jc w:val="center"/>
        <w:rPr>
          <w:rFonts w:ascii="Book Antiqua" w:hAnsi="Book Antiqua"/>
          <w:i/>
        </w:rPr>
      </w:pPr>
      <w:r w:rsidRPr="00E43A37">
        <w:rPr>
          <w:rFonts w:ascii="Book Antiqua" w:hAnsi="Book Antiqua"/>
          <w:i/>
        </w:rPr>
        <w:t>Note by the Secretariat</w:t>
      </w:r>
    </w:p>
    <w:p w14:paraId="5EBC565D" w14:textId="4815DDEF" w:rsidR="000241CD" w:rsidRDefault="000241CD" w:rsidP="00E43A37">
      <w:pPr>
        <w:spacing w:line="300" w:lineRule="exact"/>
        <w:rPr>
          <w:rFonts w:ascii="Book Antiqua" w:hAnsi="Book Antiqua"/>
        </w:rPr>
      </w:pPr>
    </w:p>
    <w:p w14:paraId="09EFF4A4" w14:textId="77777777" w:rsidR="000241CD" w:rsidRDefault="000241CD" w:rsidP="00E43A37">
      <w:pPr>
        <w:spacing w:line="300" w:lineRule="exact"/>
        <w:rPr>
          <w:rFonts w:ascii="Book Antiqua" w:hAnsi="Book Antiqua"/>
        </w:rPr>
      </w:pPr>
    </w:p>
    <w:p w14:paraId="6C0D8A83" w14:textId="371B6899" w:rsidR="000241CD" w:rsidRPr="004613B6" w:rsidRDefault="000241CD" w:rsidP="004613B6">
      <w:pPr>
        <w:spacing w:line="300" w:lineRule="exact"/>
        <w:jc w:val="center"/>
        <w:rPr>
          <w:rFonts w:ascii="Book Antiqua" w:hAnsi="Book Antiqua"/>
          <w:b/>
        </w:rPr>
      </w:pPr>
      <w:r w:rsidRPr="000241CD">
        <w:rPr>
          <w:rFonts w:ascii="Book Antiqua" w:hAnsi="Book Antiqua"/>
          <w:b/>
        </w:rPr>
        <w:t>CONTENTS</w:t>
      </w:r>
    </w:p>
    <w:p w14:paraId="00D88B19" w14:textId="2D5851C8" w:rsidR="00985D15" w:rsidRPr="00DE1901" w:rsidRDefault="00985D15">
      <w:pPr>
        <w:pStyle w:val="TOC1"/>
        <w:tabs>
          <w:tab w:val="left" w:pos="440"/>
          <w:tab w:val="right" w:leader="dot" w:pos="9350"/>
        </w:tabs>
        <w:rPr>
          <w:rFonts w:cstheme="minorBidi"/>
          <w:b w:val="0"/>
          <w:bCs w:val="0"/>
          <w:caps w:val="0"/>
          <w:noProof/>
          <w:sz w:val="24"/>
          <w:szCs w:val="24"/>
        </w:rPr>
      </w:pPr>
      <w:r w:rsidRPr="00DE1901">
        <w:rPr>
          <w:rFonts w:ascii="Book Antiqua" w:hAnsi="Book Antiqua"/>
          <w:b w:val="0"/>
          <w:bCs w:val="0"/>
        </w:rPr>
        <w:fldChar w:fldCharType="begin"/>
      </w:r>
      <w:r w:rsidRPr="00DE1901">
        <w:rPr>
          <w:rFonts w:ascii="Book Antiqua" w:hAnsi="Book Antiqua"/>
          <w:b w:val="0"/>
          <w:bCs w:val="0"/>
        </w:rPr>
        <w:instrText xml:space="preserve"> TOC \o "1-1" \h \z \u </w:instrText>
      </w:r>
      <w:r w:rsidRPr="00DE1901">
        <w:rPr>
          <w:rFonts w:ascii="Book Antiqua" w:hAnsi="Book Antiqua"/>
          <w:b w:val="0"/>
          <w:bCs w:val="0"/>
        </w:rPr>
        <w:fldChar w:fldCharType="separate"/>
      </w:r>
      <w:hyperlink w:anchor="_Toc49950083" w:history="1">
        <w:r w:rsidRPr="00DE1901">
          <w:rPr>
            <w:rStyle w:val="Hyperlink"/>
            <w:rFonts w:ascii="Book Antiqua" w:eastAsia="SimSun" w:hAnsi="Book Antiqua"/>
            <w:b w:val="0"/>
            <w:bCs w:val="0"/>
            <w:noProof/>
            <w:lang w:val="en-US" w:eastAsia="ko-KR"/>
          </w:rPr>
          <w:t>I.</w:t>
        </w:r>
        <w:r w:rsidR="00DE1901" w:rsidRPr="00DE1901">
          <w:rPr>
            <w:rFonts w:cstheme="minorBidi"/>
            <w:b w:val="0"/>
            <w:bCs w:val="0"/>
            <w:caps w:val="0"/>
            <w:noProof/>
            <w:sz w:val="24"/>
            <w:szCs w:val="24"/>
          </w:rPr>
          <w:t xml:space="preserve">   </w:t>
        </w:r>
        <w:r w:rsidRPr="00DE1901">
          <w:rPr>
            <w:rStyle w:val="Hyperlink"/>
            <w:rFonts w:ascii="Book Antiqua" w:eastAsia="SimSun" w:hAnsi="Book Antiqua"/>
            <w:b w:val="0"/>
            <w:bCs w:val="0"/>
            <w:iCs/>
            <w:noProof/>
            <w:lang w:val="en-US" w:eastAsia="ko-KR"/>
          </w:rPr>
          <w:t>BACKGROUND</w:t>
        </w:r>
        <w:r w:rsidRPr="00DE1901">
          <w:rPr>
            <w:b w:val="0"/>
            <w:bCs w:val="0"/>
            <w:noProof/>
            <w:webHidden/>
          </w:rPr>
          <w:tab/>
        </w:r>
        <w:r w:rsidRPr="00DE1901">
          <w:rPr>
            <w:b w:val="0"/>
            <w:bCs w:val="0"/>
            <w:noProof/>
            <w:webHidden/>
          </w:rPr>
          <w:fldChar w:fldCharType="begin"/>
        </w:r>
        <w:r w:rsidRPr="00DE1901">
          <w:rPr>
            <w:b w:val="0"/>
            <w:bCs w:val="0"/>
            <w:noProof/>
            <w:webHidden/>
          </w:rPr>
          <w:instrText xml:space="preserve"> PAGEREF _Toc49950083 \h </w:instrText>
        </w:r>
        <w:r w:rsidRPr="00DE1901">
          <w:rPr>
            <w:b w:val="0"/>
            <w:bCs w:val="0"/>
            <w:noProof/>
            <w:webHidden/>
          </w:rPr>
        </w:r>
        <w:r w:rsidRPr="00DE1901">
          <w:rPr>
            <w:b w:val="0"/>
            <w:bCs w:val="0"/>
            <w:noProof/>
            <w:webHidden/>
          </w:rPr>
          <w:fldChar w:fldCharType="separate"/>
        </w:r>
        <w:r w:rsidR="00AD2F89">
          <w:rPr>
            <w:b w:val="0"/>
            <w:bCs w:val="0"/>
            <w:noProof/>
            <w:webHidden/>
          </w:rPr>
          <w:t>2</w:t>
        </w:r>
        <w:r w:rsidRPr="00DE1901">
          <w:rPr>
            <w:b w:val="0"/>
            <w:bCs w:val="0"/>
            <w:noProof/>
            <w:webHidden/>
          </w:rPr>
          <w:fldChar w:fldCharType="end"/>
        </w:r>
      </w:hyperlink>
    </w:p>
    <w:p w14:paraId="0E5CFBE7" w14:textId="0A2459D3" w:rsidR="00985D15" w:rsidRPr="00DE1901" w:rsidRDefault="00AD2F89">
      <w:pPr>
        <w:pStyle w:val="TOC1"/>
        <w:tabs>
          <w:tab w:val="left" w:pos="660"/>
          <w:tab w:val="right" w:leader="dot" w:pos="9350"/>
        </w:tabs>
        <w:rPr>
          <w:rFonts w:cstheme="minorBidi"/>
          <w:b w:val="0"/>
          <w:bCs w:val="0"/>
          <w:caps w:val="0"/>
          <w:noProof/>
          <w:sz w:val="24"/>
          <w:szCs w:val="24"/>
        </w:rPr>
      </w:pPr>
      <w:hyperlink w:anchor="_Toc49950084" w:history="1">
        <w:r w:rsidR="00985D15" w:rsidRPr="00DE1901">
          <w:rPr>
            <w:rStyle w:val="Hyperlink"/>
            <w:rFonts w:ascii="Book Antiqua" w:eastAsia="SimSun" w:hAnsi="Book Antiqua"/>
            <w:b w:val="0"/>
            <w:bCs w:val="0"/>
            <w:noProof/>
            <w:lang w:val="en-US" w:eastAsia="ko-KR"/>
          </w:rPr>
          <w:t>II.</w:t>
        </w:r>
        <w:r w:rsidR="00F4206D" w:rsidRPr="00DE1901">
          <w:rPr>
            <w:rStyle w:val="Hyperlink"/>
            <w:rFonts w:ascii="Book Antiqua" w:eastAsia="SimSun" w:hAnsi="Book Antiqua"/>
            <w:b w:val="0"/>
            <w:bCs w:val="0"/>
            <w:noProof/>
            <w:lang w:val="en-US" w:eastAsia="ko-KR"/>
          </w:rPr>
          <w:t xml:space="preserve">  </w:t>
        </w:r>
        <w:r w:rsidR="00985D15" w:rsidRPr="00DE1901">
          <w:rPr>
            <w:rStyle w:val="Hyperlink"/>
            <w:rFonts w:ascii="Book Antiqua" w:eastAsia="SimSun" w:hAnsi="Book Antiqua"/>
            <w:b w:val="0"/>
            <w:bCs w:val="0"/>
            <w:iCs/>
            <w:noProof/>
            <w:lang w:val="en-US" w:eastAsia="ko-KR"/>
          </w:rPr>
          <w:t>INTERLINKAGE OF DLD WITH CLIMATE CHANGE</w:t>
        </w:r>
        <w:r w:rsidR="00985D15" w:rsidRPr="00DE1901">
          <w:rPr>
            <w:b w:val="0"/>
            <w:bCs w:val="0"/>
            <w:noProof/>
            <w:webHidden/>
          </w:rPr>
          <w:tab/>
        </w:r>
        <w:r w:rsidR="00985D15" w:rsidRPr="00DE1901">
          <w:rPr>
            <w:b w:val="0"/>
            <w:bCs w:val="0"/>
            <w:noProof/>
            <w:webHidden/>
          </w:rPr>
          <w:fldChar w:fldCharType="begin"/>
        </w:r>
        <w:r w:rsidR="00985D15" w:rsidRPr="00DE1901">
          <w:rPr>
            <w:b w:val="0"/>
            <w:bCs w:val="0"/>
            <w:noProof/>
            <w:webHidden/>
          </w:rPr>
          <w:instrText xml:space="preserve"> PAGEREF _Toc49950084 \h </w:instrText>
        </w:r>
        <w:r w:rsidR="00985D15" w:rsidRPr="00DE1901">
          <w:rPr>
            <w:b w:val="0"/>
            <w:bCs w:val="0"/>
            <w:noProof/>
            <w:webHidden/>
          </w:rPr>
        </w:r>
        <w:r w:rsidR="00985D15" w:rsidRPr="00DE1901">
          <w:rPr>
            <w:b w:val="0"/>
            <w:bCs w:val="0"/>
            <w:noProof/>
            <w:webHidden/>
          </w:rPr>
          <w:fldChar w:fldCharType="separate"/>
        </w:r>
        <w:r>
          <w:rPr>
            <w:b w:val="0"/>
            <w:bCs w:val="0"/>
            <w:noProof/>
            <w:webHidden/>
          </w:rPr>
          <w:t>4</w:t>
        </w:r>
        <w:r w:rsidR="00985D15" w:rsidRPr="00DE1901">
          <w:rPr>
            <w:b w:val="0"/>
            <w:bCs w:val="0"/>
            <w:noProof/>
            <w:webHidden/>
          </w:rPr>
          <w:fldChar w:fldCharType="end"/>
        </w:r>
      </w:hyperlink>
    </w:p>
    <w:p w14:paraId="20387AC7" w14:textId="2F96B31E" w:rsidR="00985D15" w:rsidRPr="00DE1901" w:rsidRDefault="00AD2F89">
      <w:pPr>
        <w:pStyle w:val="TOC1"/>
        <w:tabs>
          <w:tab w:val="left" w:pos="660"/>
          <w:tab w:val="right" w:leader="dot" w:pos="9350"/>
        </w:tabs>
        <w:rPr>
          <w:rFonts w:cstheme="minorBidi"/>
          <w:b w:val="0"/>
          <w:bCs w:val="0"/>
          <w:caps w:val="0"/>
          <w:noProof/>
          <w:sz w:val="24"/>
          <w:szCs w:val="24"/>
        </w:rPr>
      </w:pPr>
      <w:r>
        <w:fldChar w:fldCharType="begin"/>
      </w:r>
      <w:r>
        <w:instrText xml:space="preserve"> HYPERLINK \l "_Toc4</w:instrText>
      </w:r>
      <w:r>
        <w:instrText xml:space="preserve">9950085" </w:instrText>
      </w:r>
      <w:r>
        <w:fldChar w:fldCharType="separate"/>
      </w:r>
      <w:r w:rsidR="00985D15" w:rsidRPr="00DE1901">
        <w:rPr>
          <w:rStyle w:val="Hyperlink"/>
          <w:rFonts w:ascii="Book Antiqua" w:eastAsia="SimSun" w:hAnsi="Book Antiqua"/>
          <w:b w:val="0"/>
          <w:bCs w:val="0"/>
          <w:noProof/>
          <w:lang w:val="en-US" w:eastAsia="ko-KR"/>
        </w:rPr>
        <w:t>III.</w:t>
      </w:r>
      <w:r w:rsidR="00F4206D" w:rsidRPr="00DE1901">
        <w:rPr>
          <w:rFonts w:cstheme="minorBidi"/>
          <w:b w:val="0"/>
          <w:bCs w:val="0"/>
          <w:caps w:val="0"/>
          <w:noProof/>
          <w:sz w:val="24"/>
          <w:szCs w:val="24"/>
        </w:rPr>
        <w:t xml:space="preserve"> </w:t>
      </w:r>
      <w:r w:rsidR="00985D15" w:rsidRPr="00DE1901">
        <w:rPr>
          <w:rStyle w:val="Hyperlink"/>
          <w:rFonts w:ascii="Book Antiqua" w:eastAsia="SimSun" w:hAnsi="Book Antiqua"/>
          <w:b w:val="0"/>
          <w:bCs w:val="0"/>
          <w:iCs/>
          <w:noProof/>
          <w:lang w:val="en-US" w:eastAsia="ko-KR"/>
        </w:rPr>
        <w:t>LAND USE ACTIVITIES IN NATIONALLY DETERMINED CONTRIBUTIONS</w:t>
      </w:r>
      <w:r w:rsidR="00985D15" w:rsidRPr="00DE1901">
        <w:rPr>
          <w:b w:val="0"/>
          <w:bCs w:val="0"/>
          <w:noProof/>
          <w:webHidden/>
        </w:rPr>
        <w:tab/>
      </w:r>
      <w:r w:rsidR="00985D15" w:rsidRPr="00DE1901">
        <w:rPr>
          <w:b w:val="0"/>
          <w:bCs w:val="0"/>
          <w:noProof/>
          <w:webHidden/>
        </w:rPr>
        <w:fldChar w:fldCharType="begin"/>
      </w:r>
      <w:r w:rsidR="00985D15" w:rsidRPr="00DE1901">
        <w:rPr>
          <w:b w:val="0"/>
          <w:bCs w:val="0"/>
          <w:noProof/>
          <w:webHidden/>
        </w:rPr>
        <w:instrText xml:space="preserve"> PAGEREF _Toc49950085 \h </w:instrText>
      </w:r>
      <w:r w:rsidR="00985D15" w:rsidRPr="00DE1901">
        <w:rPr>
          <w:b w:val="0"/>
          <w:bCs w:val="0"/>
          <w:noProof/>
          <w:webHidden/>
        </w:rPr>
      </w:r>
      <w:r w:rsidR="00985D15" w:rsidRPr="00DE1901">
        <w:rPr>
          <w:b w:val="0"/>
          <w:bCs w:val="0"/>
          <w:noProof/>
          <w:webHidden/>
        </w:rPr>
        <w:fldChar w:fldCharType="separate"/>
      </w:r>
      <w:ins w:id="0" w:author="Minkyung Hong" w:date="2020-09-11T10:24:00Z">
        <w:r>
          <w:rPr>
            <w:b w:val="0"/>
            <w:bCs w:val="0"/>
            <w:noProof/>
            <w:webHidden/>
          </w:rPr>
          <w:t>6</w:t>
        </w:r>
      </w:ins>
      <w:del w:id="1" w:author="Minkyung Hong" w:date="2020-09-11T10:24:00Z">
        <w:r w:rsidR="00985D15" w:rsidRPr="00DE1901" w:rsidDel="00AD2F89">
          <w:rPr>
            <w:b w:val="0"/>
            <w:bCs w:val="0"/>
            <w:noProof/>
            <w:webHidden/>
          </w:rPr>
          <w:delText>7</w:delText>
        </w:r>
      </w:del>
      <w:r w:rsidR="00985D15" w:rsidRPr="00DE1901">
        <w:rPr>
          <w:b w:val="0"/>
          <w:bCs w:val="0"/>
          <w:noProof/>
          <w:webHidden/>
        </w:rPr>
        <w:fldChar w:fldCharType="end"/>
      </w:r>
      <w:r>
        <w:rPr>
          <w:b w:val="0"/>
          <w:bCs w:val="0"/>
          <w:noProof/>
        </w:rPr>
        <w:fldChar w:fldCharType="end"/>
      </w:r>
    </w:p>
    <w:p w14:paraId="31CAE991" w14:textId="2F22514B" w:rsidR="00985D15" w:rsidRPr="00DE1901" w:rsidRDefault="00AD2F89">
      <w:pPr>
        <w:pStyle w:val="TOC1"/>
        <w:tabs>
          <w:tab w:val="left" w:pos="660"/>
          <w:tab w:val="right" w:leader="dot" w:pos="9350"/>
        </w:tabs>
        <w:rPr>
          <w:rFonts w:cstheme="minorBidi"/>
          <w:b w:val="0"/>
          <w:bCs w:val="0"/>
          <w:caps w:val="0"/>
          <w:noProof/>
          <w:sz w:val="24"/>
          <w:szCs w:val="24"/>
        </w:rPr>
      </w:pPr>
      <w:hyperlink w:anchor="_Toc49950086" w:history="1">
        <w:r w:rsidR="00985D15" w:rsidRPr="00DE1901">
          <w:rPr>
            <w:rStyle w:val="Hyperlink"/>
            <w:rFonts w:ascii="Book Antiqua" w:eastAsia="SimSun" w:hAnsi="Book Antiqua"/>
            <w:b w:val="0"/>
            <w:bCs w:val="0"/>
            <w:noProof/>
            <w:lang w:val="en-US" w:eastAsia="ko-KR"/>
          </w:rPr>
          <w:t>IV.</w:t>
        </w:r>
        <w:r w:rsidR="00F4206D" w:rsidRPr="00DE1901">
          <w:rPr>
            <w:rStyle w:val="Hyperlink"/>
            <w:rFonts w:ascii="Book Antiqua" w:eastAsia="SimSun" w:hAnsi="Book Antiqua"/>
            <w:b w:val="0"/>
            <w:bCs w:val="0"/>
            <w:noProof/>
            <w:lang w:val="en-US" w:eastAsia="ko-KR"/>
          </w:rPr>
          <w:t xml:space="preserve"> </w:t>
        </w:r>
        <w:r w:rsidR="00985D15" w:rsidRPr="00DE1901">
          <w:rPr>
            <w:rStyle w:val="Hyperlink"/>
            <w:rFonts w:ascii="Book Antiqua" w:eastAsia="SimSun" w:hAnsi="Book Antiqua"/>
            <w:b w:val="0"/>
            <w:bCs w:val="0"/>
            <w:iCs/>
            <w:noProof/>
            <w:lang w:val="en-US" w:eastAsia="ko-KR"/>
          </w:rPr>
          <w:t>NEASPEC’S WORK ON THE LINKAGE OF LAND DEGRADATION AND CLIMATE CHANGE</w:t>
        </w:r>
        <w:r w:rsidR="00985D15" w:rsidRPr="00DE1901">
          <w:rPr>
            <w:b w:val="0"/>
            <w:bCs w:val="0"/>
            <w:noProof/>
            <w:webHidden/>
          </w:rPr>
          <w:tab/>
        </w:r>
        <w:r w:rsidR="00985D15" w:rsidRPr="00DE1901">
          <w:rPr>
            <w:b w:val="0"/>
            <w:bCs w:val="0"/>
            <w:noProof/>
            <w:webHidden/>
          </w:rPr>
          <w:fldChar w:fldCharType="begin"/>
        </w:r>
        <w:r w:rsidR="00985D15" w:rsidRPr="00DE1901">
          <w:rPr>
            <w:b w:val="0"/>
            <w:bCs w:val="0"/>
            <w:noProof/>
            <w:webHidden/>
          </w:rPr>
          <w:instrText xml:space="preserve"> PAGEREF _Toc49950086 \h </w:instrText>
        </w:r>
        <w:r w:rsidR="00985D15" w:rsidRPr="00DE1901">
          <w:rPr>
            <w:b w:val="0"/>
            <w:bCs w:val="0"/>
            <w:noProof/>
            <w:webHidden/>
          </w:rPr>
        </w:r>
        <w:r w:rsidR="00985D15" w:rsidRPr="00DE1901">
          <w:rPr>
            <w:b w:val="0"/>
            <w:bCs w:val="0"/>
            <w:noProof/>
            <w:webHidden/>
          </w:rPr>
          <w:fldChar w:fldCharType="separate"/>
        </w:r>
        <w:r>
          <w:rPr>
            <w:b w:val="0"/>
            <w:bCs w:val="0"/>
            <w:noProof/>
            <w:webHidden/>
          </w:rPr>
          <w:t>9</w:t>
        </w:r>
        <w:r w:rsidR="00985D15" w:rsidRPr="00DE1901">
          <w:rPr>
            <w:b w:val="0"/>
            <w:bCs w:val="0"/>
            <w:noProof/>
            <w:webHidden/>
          </w:rPr>
          <w:fldChar w:fldCharType="end"/>
        </w:r>
      </w:hyperlink>
    </w:p>
    <w:p w14:paraId="506F2386" w14:textId="48B7A2AE" w:rsidR="00985D15" w:rsidRPr="00DE1901" w:rsidRDefault="00AD2F89">
      <w:pPr>
        <w:pStyle w:val="TOC1"/>
        <w:tabs>
          <w:tab w:val="left" w:pos="660"/>
          <w:tab w:val="right" w:leader="dot" w:pos="9350"/>
        </w:tabs>
        <w:rPr>
          <w:rFonts w:cstheme="minorBidi"/>
          <w:b w:val="0"/>
          <w:bCs w:val="0"/>
          <w:caps w:val="0"/>
          <w:noProof/>
          <w:sz w:val="24"/>
          <w:szCs w:val="24"/>
        </w:rPr>
      </w:pPr>
      <w:hyperlink w:anchor="_Toc49950087" w:history="1">
        <w:r w:rsidR="00985D15" w:rsidRPr="00DE1901">
          <w:rPr>
            <w:rStyle w:val="Hyperlink"/>
            <w:rFonts w:ascii="Book Antiqua" w:eastAsia="SimSun" w:hAnsi="Book Antiqua"/>
            <w:b w:val="0"/>
            <w:bCs w:val="0"/>
            <w:noProof/>
            <w:lang w:val="en-US" w:eastAsia="ko-KR"/>
          </w:rPr>
          <w:t>V.</w:t>
        </w:r>
        <w:r w:rsidR="00F4206D" w:rsidRPr="00DE1901">
          <w:rPr>
            <w:rFonts w:cstheme="minorBidi"/>
            <w:b w:val="0"/>
            <w:bCs w:val="0"/>
            <w:caps w:val="0"/>
            <w:noProof/>
            <w:sz w:val="24"/>
            <w:szCs w:val="24"/>
          </w:rPr>
          <w:t xml:space="preserve">  </w:t>
        </w:r>
        <w:r w:rsidR="00985D15" w:rsidRPr="00DE1901">
          <w:rPr>
            <w:rStyle w:val="Hyperlink"/>
            <w:rFonts w:ascii="Book Antiqua" w:eastAsia="SimSun" w:hAnsi="Book Antiqua"/>
            <w:b w:val="0"/>
            <w:bCs w:val="0"/>
            <w:iCs/>
            <w:noProof/>
            <w:lang w:val="en-US" w:eastAsia="ko-KR"/>
          </w:rPr>
          <w:t>ISSUES FOR CONSIDERATION</w:t>
        </w:r>
        <w:r w:rsidR="00985D15" w:rsidRPr="00DE1901">
          <w:rPr>
            <w:b w:val="0"/>
            <w:bCs w:val="0"/>
            <w:noProof/>
            <w:webHidden/>
          </w:rPr>
          <w:tab/>
        </w:r>
        <w:r w:rsidR="00985D15" w:rsidRPr="00DE1901">
          <w:rPr>
            <w:b w:val="0"/>
            <w:bCs w:val="0"/>
            <w:noProof/>
            <w:webHidden/>
          </w:rPr>
          <w:fldChar w:fldCharType="begin"/>
        </w:r>
        <w:r w:rsidR="00985D15" w:rsidRPr="00DE1901">
          <w:rPr>
            <w:b w:val="0"/>
            <w:bCs w:val="0"/>
            <w:noProof/>
            <w:webHidden/>
          </w:rPr>
          <w:instrText xml:space="preserve"> PAGEREF _Toc49950087 \h </w:instrText>
        </w:r>
        <w:r w:rsidR="00985D15" w:rsidRPr="00DE1901">
          <w:rPr>
            <w:b w:val="0"/>
            <w:bCs w:val="0"/>
            <w:noProof/>
            <w:webHidden/>
          </w:rPr>
        </w:r>
        <w:r w:rsidR="00985D15" w:rsidRPr="00DE1901">
          <w:rPr>
            <w:b w:val="0"/>
            <w:bCs w:val="0"/>
            <w:noProof/>
            <w:webHidden/>
          </w:rPr>
          <w:fldChar w:fldCharType="separate"/>
        </w:r>
        <w:r>
          <w:rPr>
            <w:b w:val="0"/>
            <w:bCs w:val="0"/>
            <w:noProof/>
            <w:webHidden/>
          </w:rPr>
          <w:t>10</w:t>
        </w:r>
        <w:r w:rsidR="00985D15" w:rsidRPr="00DE1901">
          <w:rPr>
            <w:b w:val="0"/>
            <w:bCs w:val="0"/>
            <w:noProof/>
            <w:webHidden/>
          </w:rPr>
          <w:fldChar w:fldCharType="end"/>
        </w:r>
      </w:hyperlink>
    </w:p>
    <w:p w14:paraId="50AF424C" w14:textId="52B2A495" w:rsidR="00AA52C4" w:rsidRPr="00AA52C4" w:rsidRDefault="00985D15" w:rsidP="00AA52C4">
      <w:pPr>
        <w:pStyle w:val="Header"/>
        <w:tabs>
          <w:tab w:val="clear" w:pos="4680"/>
          <w:tab w:val="clear" w:pos="9360"/>
        </w:tabs>
        <w:spacing w:after="120" w:line="340" w:lineRule="atLeast"/>
        <w:ind w:left="720"/>
        <w:outlineLvl w:val="0"/>
        <w:rPr>
          <w:rFonts w:ascii="Book Antiqua" w:eastAsia="SimSun" w:hAnsi="Book Antiqua" w:cs="Times New Roman"/>
          <w:b/>
          <w:iCs/>
          <w:lang w:val="en-US" w:eastAsia="ko-KR"/>
        </w:rPr>
      </w:pPr>
      <w:r w:rsidRPr="00DE1901">
        <w:rPr>
          <w:rFonts w:ascii="Book Antiqua" w:hAnsi="Book Antiqua"/>
        </w:rPr>
        <w:fldChar w:fldCharType="end"/>
      </w:r>
    </w:p>
    <w:p w14:paraId="1F7FA2C8" w14:textId="349E808B" w:rsidR="00501EE4" w:rsidRPr="00054110" w:rsidRDefault="007C7E30" w:rsidP="00054110">
      <w:pPr>
        <w:pStyle w:val="Header"/>
        <w:numPr>
          <w:ilvl w:val="0"/>
          <w:numId w:val="36"/>
        </w:numPr>
        <w:tabs>
          <w:tab w:val="clear" w:pos="4680"/>
          <w:tab w:val="clear" w:pos="9360"/>
        </w:tabs>
        <w:spacing w:after="120" w:line="340" w:lineRule="atLeast"/>
        <w:jc w:val="center"/>
        <w:outlineLvl w:val="0"/>
        <w:rPr>
          <w:rFonts w:ascii="Book Antiqua" w:eastAsia="SimSun" w:hAnsi="Book Antiqua" w:cs="Times New Roman"/>
          <w:b/>
          <w:iCs/>
          <w:lang w:val="en-US" w:eastAsia="ko-KR"/>
        </w:rPr>
      </w:pPr>
      <w:r w:rsidRPr="00AA52C4">
        <w:rPr>
          <w:lang w:eastAsia="ko-KR" w:bidi="th-TH"/>
        </w:rPr>
        <w:br w:type="page"/>
      </w:r>
      <w:bookmarkStart w:id="2" w:name="_Toc17985879"/>
      <w:bookmarkStart w:id="3" w:name="_Toc49950083"/>
      <w:r w:rsidR="00A90E68">
        <w:rPr>
          <w:rFonts w:ascii="Book Antiqua" w:eastAsia="SimSun" w:hAnsi="Book Antiqua" w:cs="Times New Roman"/>
          <w:b/>
          <w:iCs/>
          <w:lang w:val="en-US" w:eastAsia="ko-KR"/>
        </w:rPr>
        <w:lastRenderedPageBreak/>
        <w:t>BACKGROUND</w:t>
      </w:r>
      <w:bookmarkEnd w:id="2"/>
      <w:bookmarkEnd w:id="3"/>
      <w:r w:rsidR="00A90E68">
        <w:rPr>
          <w:rFonts w:ascii="Book Antiqua" w:eastAsia="SimSun" w:hAnsi="Book Antiqua" w:cs="Times New Roman"/>
          <w:b/>
          <w:iCs/>
          <w:lang w:val="en-US" w:eastAsia="ko-KR"/>
        </w:rPr>
        <w:t xml:space="preserve"> </w:t>
      </w:r>
    </w:p>
    <w:p w14:paraId="1E62698A" w14:textId="29B0665B" w:rsidR="00730990" w:rsidRDefault="00014F85" w:rsidP="00730990">
      <w:pPr>
        <w:pStyle w:val="ListParagraph"/>
        <w:numPr>
          <w:ilvl w:val="1"/>
          <w:numId w:val="3"/>
        </w:numPr>
        <w:tabs>
          <w:tab w:val="num" w:pos="0"/>
        </w:tabs>
        <w:spacing w:after="120" w:line="340" w:lineRule="atLeast"/>
        <w:ind w:left="0" w:firstLine="0"/>
        <w:contextualSpacing w:val="0"/>
        <w:jc w:val="both"/>
        <w:rPr>
          <w:rFonts w:ascii="Book Antiqua" w:eastAsia="Arial Unicode MS" w:hAnsi="Book Antiqua" w:cs="Tahoma"/>
          <w:lang w:val="en-US"/>
        </w:rPr>
      </w:pPr>
      <w:r w:rsidRPr="00146366">
        <w:rPr>
          <w:rFonts w:ascii="Book Antiqua" w:eastAsia="Arial Unicode MS" w:hAnsi="Book Antiqua" w:cs="Tahoma"/>
          <w:lang w:val="en-US"/>
        </w:rPr>
        <w:t xml:space="preserve">Desertification and land degradation (DLD) </w:t>
      </w:r>
      <w:r w:rsidR="00597510">
        <w:rPr>
          <w:rFonts w:ascii="Book Antiqua" w:eastAsia="Arial Unicode MS" w:hAnsi="Book Antiqua" w:cs="Tahoma"/>
          <w:lang w:val="en-US"/>
        </w:rPr>
        <w:t xml:space="preserve">and drought are a </w:t>
      </w:r>
      <w:r w:rsidR="00383994">
        <w:rPr>
          <w:rFonts w:ascii="Book Antiqua" w:eastAsia="Arial Unicode MS" w:hAnsi="Book Antiqua" w:cs="Tahoma"/>
          <w:lang w:val="en-US"/>
        </w:rPr>
        <w:t>significant problem affecting soil, air and water quality, threatening forest and woodlands, pasture and rangelands as well as irrigated and rain-fed croplands</w:t>
      </w:r>
      <w:r w:rsidR="00A15FF3">
        <w:rPr>
          <w:rFonts w:ascii="Book Antiqua" w:eastAsia="Arial Unicode MS" w:hAnsi="Book Antiqua" w:cs="Tahoma"/>
          <w:lang w:val="en-US"/>
        </w:rPr>
        <w:t xml:space="preserve">. </w:t>
      </w:r>
      <w:r w:rsidR="00110FA6" w:rsidRPr="00F83D68">
        <w:rPr>
          <w:rFonts w:ascii="Book Antiqua" w:eastAsia="Arial Unicode MS" w:hAnsi="Book Antiqua" w:cs="Tahoma"/>
          <w:lang w:val="en-US"/>
        </w:rPr>
        <w:t xml:space="preserve">In recognition of the serious threat </w:t>
      </w:r>
      <w:r w:rsidR="005D184D">
        <w:rPr>
          <w:rFonts w:ascii="Book Antiqua" w:eastAsia="Arial Unicode MS" w:hAnsi="Book Antiqua" w:cs="Tahoma"/>
          <w:lang w:val="en-US"/>
        </w:rPr>
        <w:t>and impact</w:t>
      </w:r>
      <w:r w:rsidR="00F77CD1">
        <w:rPr>
          <w:rFonts w:ascii="Book Antiqua" w:eastAsia="Arial Unicode MS" w:hAnsi="Book Antiqua" w:cs="Tahoma"/>
          <w:lang w:val="en-US"/>
        </w:rPr>
        <w:t xml:space="preserve"> of DLD</w:t>
      </w:r>
      <w:r w:rsidR="005D184D">
        <w:rPr>
          <w:rFonts w:ascii="Book Antiqua" w:eastAsia="Arial Unicode MS" w:hAnsi="Book Antiqua" w:cs="Tahoma"/>
          <w:lang w:val="en-US"/>
        </w:rPr>
        <w:t xml:space="preserve"> on the economy</w:t>
      </w:r>
      <w:r w:rsidR="00F77CD1">
        <w:rPr>
          <w:rFonts w:ascii="Book Antiqua" w:eastAsia="Arial Unicode MS" w:hAnsi="Book Antiqua" w:cs="Tahoma"/>
          <w:lang w:val="en-US"/>
        </w:rPr>
        <w:t>, human wellbeing and the environment,</w:t>
      </w:r>
      <w:r w:rsidR="00DB4FD6">
        <w:rPr>
          <w:rFonts w:ascii="Book Antiqua" w:eastAsia="Arial Unicode MS" w:hAnsi="Book Antiqua" w:cs="Tahoma"/>
          <w:lang w:val="en-US"/>
        </w:rPr>
        <w:t xml:space="preserve"> NEASPEC member States</w:t>
      </w:r>
      <w:r w:rsidR="00110FA6" w:rsidRPr="00F83D68">
        <w:rPr>
          <w:rFonts w:ascii="Book Antiqua" w:eastAsia="Arial Unicode MS" w:hAnsi="Book Antiqua" w:cs="Tahoma"/>
          <w:lang w:val="en-US"/>
        </w:rPr>
        <w:t xml:space="preserve"> have </w:t>
      </w:r>
      <w:r w:rsidR="00FD06D3">
        <w:rPr>
          <w:rFonts w:ascii="Book Antiqua" w:eastAsia="Arial Unicode MS" w:hAnsi="Book Antiqua" w:cs="Tahoma"/>
          <w:lang w:val="en-US"/>
        </w:rPr>
        <w:t xml:space="preserve">developed </w:t>
      </w:r>
      <w:r w:rsidR="00110FA6" w:rsidRPr="00F83D68">
        <w:rPr>
          <w:rFonts w:ascii="Book Antiqua" w:eastAsia="Arial Unicode MS" w:hAnsi="Book Antiqua" w:cs="Tahoma"/>
          <w:lang w:val="en-US"/>
        </w:rPr>
        <w:t>various polic</w:t>
      </w:r>
      <w:r w:rsidR="00FD06D3">
        <w:rPr>
          <w:rFonts w:ascii="Book Antiqua" w:eastAsia="Arial Unicode MS" w:hAnsi="Book Antiqua" w:cs="Tahoma"/>
          <w:lang w:val="en-US"/>
        </w:rPr>
        <w:t xml:space="preserve">ies </w:t>
      </w:r>
      <w:r w:rsidR="00110FA6" w:rsidRPr="00F83D68">
        <w:rPr>
          <w:rFonts w:ascii="Book Antiqua" w:eastAsia="Arial Unicode MS" w:hAnsi="Book Antiqua" w:cs="Tahoma"/>
          <w:lang w:val="en-US"/>
        </w:rPr>
        <w:t xml:space="preserve">and programmes </w:t>
      </w:r>
      <w:r w:rsidR="00385730" w:rsidRPr="00F83D68">
        <w:rPr>
          <w:rFonts w:ascii="Book Antiqua" w:eastAsia="Arial Unicode MS" w:hAnsi="Book Antiqua" w:cs="Tahoma"/>
          <w:lang w:val="en-US"/>
        </w:rPr>
        <w:t xml:space="preserve">to </w:t>
      </w:r>
      <w:r w:rsidR="00FD06D3">
        <w:rPr>
          <w:rFonts w:ascii="Book Antiqua" w:eastAsia="Arial Unicode MS" w:hAnsi="Book Antiqua" w:cs="Tahoma"/>
          <w:lang w:val="en-US"/>
        </w:rPr>
        <w:t xml:space="preserve">combat DLD and </w:t>
      </w:r>
      <w:r w:rsidR="00EC26B1">
        <w:rPr>
          <w:rFonts w:ascii="Book Antiqua" w:eastAsia="Arial Unicode MS" w:hAnsi="Book Antiqua" w:cs="Tahoma"/>
          <w:lang w:val="en-US"/>
        </w:rPr>
        <w:t xml:space="preserve">established networks and partnerships to </w:t>
      </w:r>
      <w:r w:rsidR="00BD4E39">
        <w:rPr>
          <w:rFonts w:ascii="Book Antiqua" w:eastAsia="Arial Unicode MS" w:hAnsi="Book Antiqua" w:cs="Tahoma"/>
          <w:lang w:val="en-US"/>
        </w:rPr>
        <w:t>take</w:t>
      </w:r>
      <w:r w:rsidR="00FD06D3">
        <w:rPr>
          <w:rFonts w:ascii="Book Antiqua" w:eastAsia="Arial Unicode MS" w:hAnsi="Book Antiqua" w:cs="Tahoma"/>
          <w:lang w:val="en-US"/>
        </w:rPr>
        <w:t xml:space="preserve"> joint actions in affected countries and areas</w:t>
      </w:r>
      <w:r w:rsidR="00AC23CD">
        <w:rPr>
          <w:rStyle w:val="FootnoteReference"/>
          <w:rFonts w:ascii="Book Antiqua" w:eastAsia="Arial Unicode MS" w:hAnsi="Book Antiqua" w:cs="Tahoma"/>
          <w:lang w:val="en-US"/>
        </w:rPr>
        <w:footnoteReference w:id="1"/>
      </w:r>
      <w:r w:rsidR="00BD4E39">
        <w:rPr>
          <w:rFonts w:ascii="Book Antiqua" w:eastAsia="Arial Unicode MS" w:hAnsi="Book Antiqua" w:cs="Tahoma"/>
          <w:lang w:val="en-US"/>
        </w:rPr>
        <w:t xml:space="preserve">. </w:t>
      </w:r>
    </w:p>
    <w:p w14:paraId="79A67213" w14:textId="7331C39F" w:rsidR="00BD4F85" w:rsidRPr="00523C1C" w:rsidRDefault="00CB2F9C" w:rsidP="002817A9">
      <w:pPr>
        <w:pStyle w:val="ListParagraph"/>
        <w:numPr>
          <w:ilvl w:val="1"/>
          <w:numId w:val="3"/>
        </w:numPr>
        <w:tabs>
          <w:tab w:val="num" w:pos="0"/>
        </w:tabs>
        <w:spacing w:after="120" w:line="340" w:lineRule="atLeast"/>
        <w:ind w:left="0" w:firstLine="0"/>
        <w:contextualSpacing w:val="0"/>
        <w:jc w:val="both"/>
        <w:rPr>
          <w:rFonts w:ascii="Book Antiqua" w:eastAsia="SimSun" w:hAnsi="Book Antiqua" w:cs="Times New Roman"/>
          <w:lang w:val="en-US" w:eastAsia="ko-KR"/>
        </w:rPr>
      </w:pPr>
      <w:r w:rsidRPr="00523C1C">
        <w:rPr>
          <w:rFonts w:ascii="Book Antiqua" w:eastAsia="Arial Unicode MS" w:hAnsi="Book Antiqua" w:cs="Tahoma"/>
        </w:rPr>
        <w:t>Over the past decades, NEASPEC has developed and implemented various projects to provide capacity building, knowledge sharing and training</w:t>
      </w:r>
      <w:r w:rsidR="00DB4FD6" w:rsidRPr="00523C1C">
        <w:rPr>
          <w:rFonts w:ascii="Book Antiqua" w:eastAsia="Arial Unicode MS" w:hAnsi="Book Antiqua" w:cs="Tahoma"/>
        </w:rPr>
        <w:t>s</w:t>
      </w:r>
      <w:r w:rsidRPr="00523C1C">
        <w:rPr>
          <w:rFonts w:ascii="Book Antiqua" w:eastAsia="Arial Unicode MS" w:hAnsi="Book Antiqua" w:cs="Tahoma"/>
        </w:rPr>
        <w:t xml:space="preserve"> for member countries to combat DLD. </w:t>
      </w:r>
      <w:r w:rsidR="006D77F0" w:rsidRPr="00523C1C">
        <w:rPr>
          <w:rFonts w:ascii="Book Antiqua" w:eastAsia="Arial Unicode MS" w:hAnsi="Book Antiqua" w:cs="Tahoma"/>
          <w:lang w:val="en-US"/>
        </w:rPr>
        <w:t>Under</w:t>
      </w:r>
      <w:r w:rsidR="002F5EE3" w:rsidRPr="00523C1C">
        <w:rPr>
          <w:rFonts w:ascii="Book Antiqua" w:eastAsia="Arial Unicode MS" w:hAnsi="Book Antiqua" w:cs="Tahoma"/>
          <w:lang w:val="en-US"/>
        </w:rPr>
        <w:t xml:space="preserve"> the </w:t>
      </w:r>
      <w:r w:rsidR="002F5EE3" w:rsidRPr="00523C1C">
        <w:rPr>
          <w:rFonts w:ascii="Book Antiqua" w:eastAsia="Arial Unicode MS" w:hAnsi="Book Antiqua" w:cs="Tahoma"/>
        </w:rPr>
        <w:t>“</w:t>
      </w:r>
      <w:r w:rsidR="002F5EE3" w:rsidRPr="004613B6">
        <w:rPr>
          <w:rFonts w:ascii="Book Antiqua" w:eastAsia="Arial Unicode MS" w:hAnsi="Book Antiqua" w:cs="Tahoma"/>
          <w:i/>
          <w:iCs/>
        </w:rPr>
        <w:t>Regional Master Plan for the Prevention and Control of Dust and Sandstorms in North-East Asia</w:t>
      </w:r>
      <w:r w:rsidR="002F5EE3" w:rsidRPr="00523C1C">
        <w:rPr>
          <w:rFonts w:ascii="Book Antiqua" w:eastAsia="Arial Unicode MS" w:hAnsi="Book Antiqua" w:cs="Tahoma"/>
        </w:rPr>
        <w:t>” jointly developed by the Asia Development Bank (ADB), United Nations Environment Programme (UNEP), United Nations Convention to Combat Desertification (UNCCD) and United Nations Economic and Social Commission for Asia and the Pacific (ESCAP)</w:t>
      </w:r>
      <w:r w:rsidR="00C80266" w:rsidRPr="00523C1C">
        <w:rPr>
          <w:rFonts w:ascii="Book Antiqua" w:eastAsia="Arial Unicode MS" w:hAnsi="Book Antiqua" w:cs="Tahoma"/>
        </w:rPr>
        <w:t xml:space="preserve"> in 2005</w:t>
      </w:r>
      <w:r w:rsidR="002F5EE3" w:rsidRPr="00523C1C">
        <w:rPr>
          <w:rFonts w:ascii="Book Antiqua" w:eastAsia="Arial Unicode MS" w:hAnsi="Book Antiqua" w:cs="Tahoma"/>
        </w:rPr>
        <w:t>,</w:t>
      </w:r>
      <w:r w:rsidR="00C80266" w:rsidRPr="00523C1C">
        <w:rPr>
          <w:rFonts w:ascii="Book Antiqua" w:eastAsia="Arial Unicode MS" w:hAnsi="Book Antiqua" w:cs="Tahoma"/>
        </w:rPr>
        <w:t xml:space="preserve"> </w:t>
      </w:r>
      <w:r w:rsidR="00D42CFB" w:rsidRPr="00523C1C">
        <w:rPr>
          <w:rFonts w:ascii="Book Antiqua" w:eastAsia="Arial Unicode MS" w:hAnsi="Book Antiqua" w:cs="Tahoma"/>
        </w:rPr>
        <w:t xml:space="preserve">NEASPEC carried out a </w:t>
      </w:r>
      <w:r w:rsidR="00E30B4C" w:rsidRPr="00523C1C">
        <w:rPr>
          <w:rFonts w:ascii="Book Antiqua" w:eastAsia="Arial Unicode MS" w:hAnsi="Book Antiqua" w:cs="Tahoma"/>
        </w:rPr>
        <w:t>field</w:t>
      </w:r>
      <w:r w:rsidR="00D42CFB" w:rsidRPr="00523C1C">
        <w:rPr>
          <w:rFonts w:ascii="Book Antiqua" w:eastAsia="Arial Unicode MS" w:hAnsi="Book Antiqua" w:cs="Tahoma"/>
        </w:rPr>
        <w:t xml:space="preserve"> project on tree planting</w:t>
      </w:r>
      <w:r w:rsidR="00BD4F85" w:rsidRPr="00523C1C">
        <w:rPr>
          <w:rFonts w:ascii="Book Antiqua" w:eastAsia="Arial Unicode MS" w:hAnsi="Book Antiqua" w:cs="Tahoma"/>
        </w:rPr>
        <w:t xml:space="preserve"> </w:t>
      </w:r>
      <w:r w:rsidR="00D83293" w:rsidRPr="00523C1C">
        <w:rPr>
          <w:rFonts w:ascii="Book Antiqua" w:eastAsia="Arial Unicode MS" w:hAnsi="Book Antiqua" w:cs="Tahoma"/>
        </w:rPr>
        <w:t xml:space="preserve">and </w:t>
      </w:r>
      <w:r w:rsidR="00BD4F85" w:rsidRPr="00523C1C">
        <w:rPr>
          <w:rFonts w:ascii="Book Antiqua" w:eastAsia="Arial Unicode MS" w:hAnsi="Book Antiqua" w:cs="Tahoma"/>
        </w:rPr>
        <w:t xml:space="preserve">awareness raising of local community </w:t>
      </w:r>
      <w:r w:rsidR="00D42CFB" w:rsidRPr="00523C1C">
        <w:rPr>
          <w:rFonts w:ascii="Book Antiqua" w:eastAsia="Arial Unicode MS" w:hAnsi="Book Antiqua" w:cs="Tahoma"/>
        </w:rPr>
        <w:t>in Zam</w:t>
      </w:r>
      <w:r w:rsidR="00185078" w:rsidRPr="00523C1C">
        <w:rPr>
          <w:rFonts w:ascii="Book Antiqua" w:eastAsia="Arial Unicode MS" w:hAnsi="Book Antiqua" w:cs="Tahoma"/>
        </w:rPr>
        <w:t>i</w:t>
      </w:r>
      <w:r w:rsidR="00D42CFB" w:rsidRPr="00523C1C">
        <w:rPr>
          <w:rFonts w:ascii="Book Antiqua" w:eastAsia="Arial Unicode MS" w:hAnsi="Book Antiqua" w:cs="Tahoma"/>
        </w:rPr>
        <w:t xml:space="preserve">n-Uud, </w:t>
      </w:r>
      <w:r w:rsidR="00184391" w:rsidRPr="00523C1C">
        <w:rPr>
          <w:rFonts w:ascii="Book Antiqua" w:eastAsia="Arial Unicode MS" w:hAnsi="Book Antiqua" w:cs="Tahoma"/>
        </w:rPr>
        <w:t>Mongolia</w:t>
      </w:r>
      <w:r w:rsidR="001658A6">
        <w:rPr>
          <w:rFonts w:ascii="Book Antiqua" w:eastAsia="Arial Unicode MS" w:hAnsi="Book Antiqua" w:cs="Tahoma"/>
        </w:rPr>
        <w:t>,</w:t>
      </w:r>
      <w:r w:rsidR="00840E2D" w:rsidRPr="00523C1C">
        <w:rPr>
          <w:rFonts w:ascii="Book Antiqua" w:eastAsia="Arial Unicode MS" w:hAnsi="Book Antiqua" w:cs="Tahoma"/>
        </w:rPr>
        <w:t xml:space="preserve"> during 2011-2012</w:t>
      </w:r>
      <w:r w:rsidR="00F337AA" w:rsidRPr="00523C1C">
        <w:rPr>
          <w:rFonts w:ascii="Book Antiqua" w:eastAsia="Arial Unicode MS" w:hAnsi="Book Antiqua" w:cs="Tahoma"/>
        </w:rPr>
        <w:t xml:space="preserve">, </w:t>
      </w:r>
      <w:r w:rsidR="00BD4F85" w:rsidRPr="00523C1C">
        <w:rPr>
          <w:rFonts w:ascii="Book Antiqua" w:eastAsia="Arial Unicode MS" w:hAnsi="Book Antiqua" w:cs="Tahoma"/>
        </w:rPr>
        <w:t>develop</w:t>
      </w:r>
      <w:r w:rsidR="007252A6" w:rsidRPr="00523C1C">
        <w:rPr>
          <w:rFonts w:ascii="Book Antiqua" w:eastAsia="Arial Unicode MS" w:hAnsi="Book Antiqua" w:cs="Tahoma"/>
        </w:rPr>
        <w:t>ed</w:t>
      </w:r>
      <w:r w:rsidR="00BD4F85" w:rsidRPr="00523C1C">
        <w:rPr>
          <w:rFonts w:ascii="Book Antiqua" w:eastAsia="Arial Unicode MS" w:hAnsi="Book Antiqua" w:cs="Tahoma"/>
        </w:rPr>
        <w:t xml:space="preserve"> a GIS-based information system for activities on </w:t>
      </w:r>
      <w:r w:rsidR="00D83293" w:rsidRPr="00523C1C">
        <w:rPr>
          <w:rFonts w:ascii="Book Antiqua" w:eastAsia="Arial Unicode MS" w:hAnsi="Book Antiqua" w:cs="Tahoma"/>
        </w:rPr>
        <w:t xml:space="preserve">combating </w:t>
      </w:r>
      <w:r w:rsidR="00BD4F85" w:rsidRPr="00523C1C">
        <w:rPr>
          <w:rFonts w:ascii="Book Antiqua" w:eastAsia="Arial Unicode MS" w:hAnsi="Book Antiqua" w:cs="Tahoma"/>
        </w:rPr>
        <w:t>desertification</w:t>
      </w:r>
      <w:r w:rsidR="00F337AA" w:rsidRPr="00523C1C">
        <w:rPr>
          <w:rFonts w:ascii="Book Antiqua" w:eastAsia="Arial Unicode MS" w:hAnsi="Book Antiqua" w:cs="Tahoma"/>
        </w:rPr>
        <w:t xml:space="preserve"> in Mongolia</w:t>
      </w:r>
      <w:r w:rsidR="00D42CFB" w:rsidRPr="00523C1C">
        <w:rPr>
          <w:rFonts w:ascii="Book Antiqua" w:eastAsia="Arial Unicode MS" w:hAnsi="Book Antiqua" w:cs="Tahoma"/>
        </w:rPr>
        <w:t xml:space="preserve">, </w:t>
      </w:r>
      <w:r w:rsidR="00BD4F85" w:rsidRPr="00523C1C">
        <w:rPr>
          <w:rFonts w:ascii="Book Antiqua" w:eastAsia="Arial Unicode MS" w:hAnsi="Book Antiqua" w:cs="Tahoma"/>
        </w:rPr>
        <w:t xml:space="preserve">and supported </w:t>
      </w:r>
      <w:r w:rsidR="00D42CFB" w:rsidRPr="00523C1C">
        <w:rPr>
          <w:rFonts w:ascii="Book Antiqua" w:eastAsia="Arial Unicode MS" w:hAnsi="Book Antiqua" w:cs="Tahoma"/>
        </w:rPr>
        <w:t xml:space="preserve">capacity building </w:t>
      </w:r>
      <w:r w:rsidR="00FD7808">
        <w:rPr>
          <w:rFonts w:ascii="Book Antiqua" w:eastAsia="Arial Unicode MS" w:hAnsi="Book Antiqua" w:cs="Tahoma"/>
        </w:rPr>
        <w:t xml:space="preserve">workshops </w:t>
      </w:r>
      <w:r w:rsidR="00D83293" w:rsidRPr="00523C1C">
        <w:rPr>
          <w:rFonts w:ascii="Book Antiqua" w:eastAsia="Arial Unicode MS" w:hAnsi="Book Antiqua" w:cs="Tahoma"/>
        </w:rPr>
        <w:t xml:space="preserve">for </w:t>
      </w:r>
      <w:r w:rsidR="00D42CFB" w:rsidRPr="00523C1C">
        <w:rPr>
          <w:rFonts w:ascii="Book Antiqua" w:eastAsia="Arial Unicode MS" w:hAnsi="Book Antiqua" w:cs="Tahoma"/>
        </w:rPr>
        <w:t>Mongolian experts</w:t>
      </w:r>
      <w:r w:rsidR="00B70008" w:rsidRPr="00523C1C">
        <w:rPr>
          <w:rFonts w:ascii="Book Antiqua" w:eastAsia="Arial Unicode MS" w:hAnsi="Book Antiqua" w:cs="Tahoma"/>
        </w:rPr>
        <w:t xml:space="preserve">, </w:t>
      </w:r>
      <w:r w:rsidR="00F337AA" w:rsidRPr="00523C1C">
        <w:rPr>
          <w:rFonts w:ascii="Book Antiqua" w:eastAsia="Arial Unicode MS" w:hAnsi="Book Antiqua" w:cs="Tahoma"/>
        </w:rPr>
        <w:t xml:space="preserve">held </w:t>
      </w:r>
      <w:r w:rsidR="00D42CFB" w:rsidRPr="00523C1C">
        <w:rPr>
          <w:rFonts w:ascii="Book Antiqua" w:eastAsia="Arial Unicode MS" w:hAnsi="Book Antiqua" w:cs="Tahoma"/>
        </w:rPr>
        <w:t>in China</w:t>
      </w:r>
      <w:r w:rsidR="00B70008" w:rsidRPr="00523C1C">
        <w:rPr>
          <w:rFonts w:ascii="Book Antiqua" w:eastAsia="Arial Unicode MS" w:hAnsi="Book Antiqua" w:cs="Tahoma"/>
        </w:rPr>
        <w:t xml:space="preserve"> </w:t>
      </w:r>
      <w:r w:rsidR="00FD7808">
        <w:rPr>
          <w:rFonts w:ascii="Book Antiqua" w:eastAsia="Arial Unicode MS" w:hAnsi="Book Antiqua" w:cs="Tahoma"/>
        </w:rPr>
        <w:t xml:space="preserve">respectively </w:t>
      </w:r>
      <w:r w:rsidR="00D42CFB" w:rsidRPr="00523C1C">
        <w:rPr>
          <w:rFonts w:ascii="Book Antiqua" w:eastAsia="Arial Unicode MS" w:hAnsi="Book Antiqua" w:cs="Tahoma"/>
        </w:rPr>
        <w:t>in 2011 and 2013</w:t>
      </w:r>
      <w:r w:rsidR="00BD4F85" w:rsidRPr="00523C1C">
        <w:rPr>
          <w:rFonts w:ascii="Book Antiqua" w:eastAsia="Arial Unicode MS" w:hAnsi="Book Antiqua" w:cs="Tahoma"/>
        </w:rPr>
        <w:t>.</w:t>
      </w:r>
      <w:r w:rsidR="00D42CFB" w:rsidRPr="00523C1C">
        <w:rPr>
          <w:rFonts w:ascii="Book Antiqua" w:eastAsia="Arial Unicode MS" w:hAnsi="Book Antiqua" w:cs="Tahoma"/>
        </w:rPr>
        <w:t xml:space="preserve">  </w:t>
      </w:r>
    </w:p>
    <w:p w14:paraId="57C99CD6" w14:textId="451A1A5C" w:rsidR="00817C1A" w:rsidRPr="00F337AA" w:rsidRDefault="002F5F23" w:rsidP="00F603DD">
      <w:pPr>
        <w:pStyle w:val="ListParagraph"/>
        <w:numPr>
          <w:ilvl w:val="1"/>
          <w:numId w:val="3"/>
        </w:numPr>
        <w:tabs>
          <w:tab w:val="num" w:pos="0"/>
        </w:tabs>
        <w:spacing w:after="120" w:line="340" w:lineRule="atLeast"/>
        <w:ind w:left="0" w:firstLine="0"/>
        <w:contextualSpacing w:val="0"/>
        <w:jc w:val="both"/>
        <w:rPr>
          <w:rFonts w:ascii="Book Antiqua" w:eastAsia="Arial Unicode MS" w:hAnsi="Book Antiqua" w:cs="Tahoma"/>
          <w:lang w:val="en-US"/>
        </w:rPr>
      </w:pPr>
      <w:r>
        <w:rPr>
          <w:rFonts w:ascii="Book Antiqua" w:eastAsia="SimSun" w:hAnsi="Book Antiqua" w:cs="Times New Roman"/>
          <w:lang w:val="en-US" w:eastAsia="ko-KR"/>
        </w:rPr>
        <w:t xml:space="preserve">Subsequently, NEASPEC </w:t>
      </w:r>
      <w:r w:rsidR="00AF65B4" w:rsidRPr="00F337AA">
        <w:rPr>
          <w:rFonts w:ascii="Book Antiqua" w:eastAsia="SimSun" w:hAnsi="Book Antiqua" w:cs="Times New Roman"/>
          <w:lang w:val="en-US" w:eastAsia="ko-KR"/>
        </w:rPr>
        <w:t>review</w:t>
      </w:r>
      <w:r w:rsidR="004F4138" w:rsidRPr="00F337AA">
        <w:rPr>
          <w:rFonts w:ascii="Book Antiqua" w:eastAsia="SimSun" w:hAnsi="Book Antiqua" w:cs="Times New Roman"/>
          <w:lang w:val="en-US" w:eastAsia="ko-KR"/>
        </w:rPr>
        <w:t>ed the</w:t>
      </w:r>
      <w:r w:rsidR="00AF65B4" w:rsidRPr="00F337AA">
        <w:rPr>
          <w:rFonts w:ascii="Book Antiqua" w:eastAsia="SimSun" w:hAnsi="Book Antiqua" w:cs="Times New Roman"/>
          <w:lang w:val="en-US" w:eastAsia="ko-KR"/>
        </w:rPr>
        <w:t xml:space="preserve"> subregional DLD activities and </w:t>
      </w:r>
      <w:r w:rsidR="00165810" w:rsidRPr="00F337AA">
        <w:rPr>
          <w:rFonts w:ascii="Book Antiqua" w:eastAsia="SimSun" w:hAnsi="Book Antiqua" w:cs="Times New Roman"/>
          <w:lang w:val="en-US" w:eastAsia="ko-KR"/>
        </w:rPr>
        <w:t>conceptualized</w:t>
      </w:r>
      <w:r w:rsidR="00AF65B4" w:rsidRPr="00F337AA">
        <w:rPr>
          <w:rFonts w:ascii="Book Antiqua" w:eastAsia="SimSun" w:hAnsi="Book Antiqua" w:cs="Times New Roman"/>
          <w:lang w:val="en-US" w:eastAsia="ko-KR"/>
        </w:rPr>
        <w:t xml:space="preserve"> the North-East Asia Multi-Stakeholder Plan </w:t>
      </w:r>
      <w:r>
        <w:rPr>
          <w:rFonts w:ascii="Book Antiqua" w:eastAsia="SimSun" w:hAnsi="Book Antiqua" w:cs="Times New Roman"/>
          <w:lang w:val="en-US" w:eastAsia="ko-KR"/>
        </w:rPr>
        <w:t>on Combating DLD</w:t>
      </w:r>
      <w:r w:rsidR="00AF65B4" w:rsidRPr="00F337AA">
        <w:rPr>
          <w:rFonts w:ascii="Book Antiqua" w:eastAsia="SimSun" w:hAnsi="Book Antiqua" w:cs="Times New Roman"/>
          <w:lang w:val="en-US" w:eastAsia="ko-KR"/>
        </w:rPr>
        <w:t xml:space="preserve"> </w:t>
      </w:r>
      <w:r w:rsidR="007F2B93" w:rsidRPr="00F337AA">
        <w:rPr>
          <w:rFonts w:ascii="Book Antiqua" w:eastAsia="SimSun" w:hAnsi="Book Antiqua" w:cs="Times New Roman"/>
          <w:lang w:val="en-US" w:eastAsia="ko-KR"/>
        </w:rPr>
        <w:t>(NEAMSP)</w:t>
      </w:r>
      <w:r w:rsidR="007F2B93">
        <w:rPr>
          <w:rFonts w:ascii="Book Antiqua" w:eastAsia="SimSun" w:hAnsi="Book Antiqua" w:cs="Times New Roman"/>
          <w:lang w:val="en-US" w:eastAsia="ko-KR"/>
        </w:rPr>
        <w:t xml:space="preserve"> </w:t>
      </w:r>
      <w:r w:rsidR="00AF65B4" w:rsidRPr="00F337AA">
        <w:rPr>
          <w:rFonts w:ascii="Book Antiqua" w:eastAsia="SimSun" w:hAnsi="Book Antiqua" w:cs="Times New Roman"/>
          <w:lang w:val="en-US" w:eastAsia="ko-KR"/>
        </w:rPr>
        <w:t xml:space="preserve">as a practical tool to support the public sector, private sector and civil society to scale up their </w:t>
      </w:r>
      <w:r w:rsidR="009E791A" w:rsidRPr="00F337AA">
        <w:rPr>
          <w:rFonts w:ascii="Book Antiqua" w:eastAsia="SimSun" w:hAnsi="Book Antiqua" w:cs="Times New Roman"/>
          <w:lang w:val="en-US" w:eastAsia="ko-KR"/>
        </w:rPr>
        <w:t>existing</w:t>
      </w:r>
      <w:r w:rsidR="00AF65B4" w:rsidRPr="00F337AA">
        <w:rPr>
          <w:rFonts w:ascii="Book Antiqua" w:eastAsia="SimSun" w:hAnsi="Book Antiqua" w:cs="Times New Roman"/>
          <w:lang w:val="en-US" w:eastAsia="ko-KR"/>
        </w:rPr>
        <w:t xml:space="preserve"> work through better information sharing and coordination.</w:t>
      </w:r>
      <w:r w:rsidR="00817C1A" w:rsidRPr="00F337AA">
        <w:rPr>
          <w:rFonts w:ascii="Book Antiqua" w:eastAsia="SimSun" w:hAnsi="Book Antiqua" w:cs="Times New Roman"/>
          <w:lang w:val="en-US" w:eastAsia="ko-KR"/>
        </w:rPr>
        <w:t xml:space="preserve"> </w:t>
      </w:r>
      <w:r w:rsidR="00817C1A" w:rsidRPr="00F337AA">
        <w:rPr>
          <w:rFonts w:ascii="Book Antiqua" w:eastAsia="Times New Roman" w:hAnsi="Book Antiqua" w:cs="Times New Roman"/>
          <w:lang w:val="en-US"/>
        </w:rPr>
        <w:t xml:space="preserve">NEAMSP </w:t>
      </w:r>
      <w:r w:rsidR="003A481B" w:rsidRPr="00F337AA">
        <w:rPr>
          <w:rFonts w:ascii="Book Antiqua" w:eastAsia="Times New Roman" w:hAnsi="Book Antiqua" w:cs="Times New Roman"/>
          <w:lang w:val="en-US"/>
        </w:rPr>
        <w:t xml:space="preserve">aims to establish a platform for information exchange and sharing of expertise; </w:t>
      </w:r>
      <w:r w:rsidR="002432CB" w:rsidRPr="00F337AA">
        <w:rPr>
          <w:rFonts w:ascii="Book Antiqua" w:eastAsia="Times New Roman" w:hAnsi="Book Antiqua" w:cs="Times New Roman"/>
          <w:lang w:val="en-US"/>
        </w:rPr>
        <w:t xml:space="preserve">create linkages among governments, civil society organizations, </w:t>
      </w:r>
      <w:r w:rsidR="00A24989" w:rsidRPr="00F337AA">
        <w:rPr>
          <w:rFonts w:ascii="Book Antiqua" w:eastAsia="Times New Roman" w:hAnsi="Book Antiqua" w:cs="Times New Roman"/>
          <w:lang w:val="en-US"/>
        </w:rPr>
        <w:t>and research institutions to forge public-private partnerships</w:t>
      </w:r>
      <w:r w:rsidR="003F6B35" w:rsidRPr="00F337AA">
        <w:rPr>
          <w:rFonts w:ascii="Book Antiqua" w:eastAsia="Times New Roman" w:hAnsi="Book Antiqua" w:cs="Times New Roman"/>
          <w:lang w:val="en-US"/>
        </w:rPr>
        <w:t xml:space="preserve">; support regional </w:t>
      </w:r>
      <w:r w:rsidR="00FA5081" w:rsidRPr="00F337AA">
        <w:rPr>
          <w:rFonts w:ascii="Book Antiqua" w:eastAsia="Times New Roman" w:hAnsi="Book Antiqua" w:cs="Times New Roman"/>
          <w:lang w:val="en-US"/>
        </w:rPr>
        <w:t xml:space="preserve">ecological restoration and sustainable utilization of resources; and contribute to efforts to achieve the </w:t>
      </w:r>
      <w:proofErr w:type="spellStart"/>
      <w:r w:rsidR="0080161F">
        <w:rPr>
          <w:rFonts w:ascii="Book Antiqua" w:eastAsia="Times New Roman" w:hAnsi="Book Antiqua" w:cs="Times New Roman"/>
          <w:lang w:val="en-US"/>
        </w:rPr>
        <w:t>the</w:t>
      </w:r>
      <w:proofErr w:type="spellEnd"/>
      <w:r w:rsidR="0080161F">
        <w:rPr>
          <w:rFonts w:ascii="Book Antiqua" w:eastAsia="Times New Roman" w:hAnsi="Book Antiqua" w:cs="Times New Roman"/>
          <w:lang w:val="en-US"/>
        </w:rPr>
        <w:t xml:space="preserve"> </w:t>
      </w:r>
      <w:r w:rsidR="0080161F" w:rsidRPr="002F5F23">
        <w:rPr>
          <w:rFonts w:ascii="Book Antiqua" w:eastAsia="SimSun" w:hAnsi="Book Antiqua" w:cs="Times New Roman"/>
          <w:lang w:val="en-US" w:eastAsia="ko-KR"/>
        </w:rPr>
        <w:t xml:space="preserve">land degradation neutrality </w:t>
      </w:r>
      <w:r w:rsidR="0080161F">
        <w:rPr>
          <w:rFonts w:ascii="Book Antiqua" w:eastAsia="SimSun" w:hAnsi="Book Antiqua" w:cs="Times New Roman"/>
          <w:lang w:val="en-US" w:eastAsia="ko-KR"/>
        </w:rPr>
        <w:t>(</w:t>
      </w:r>
      <w:r w:rsidR="00FA5081" w:rsidRPr="00F337AA">
        <w:rPr>
          <w:rFonts w:ascii="Book Antiqua" w:eastAsia="Times New Roman" w:hAnsi="Book Antiqua" w:cs="Times New Roman"/>
          <w:lang w:val="en-US"/>
        </w:rPr>
        <w:t>LDN</w:t>
      </w:r>
      <w:r w:rsidR="0080161F">
        <w:rPr>
          <w:rFonts w:ascii="Book Antiqua" w:eastAsia="Times New Roman" w:hAnsi="Book Antiqua" w:cs="Times New Roman"/>
          <w:lang w:val="en-US"/>
        </w:rPr>
        <w:t>)</w:t>
      </w:r>
      <w:r w:rsidR="00FA5081" w:rsidRPr="00F337AA">
        <w:rPr>
          <w:rFonts w:ascii="Book Antiqua" w:eastAsia="Times New Roman" w:hAnsi="Book Antiqua" w:cs="Times New Roman"/>
          <w:lang w:val="en-US"/>
        </w:rPr>
        <w:t xml:space="preserve"> targets in North-East Asia. </w:t>
      </w:r>
    </w:p>
    <w:p w14:paraId="31B3ACFD" w14:textId="2B65BF50" w:rsidR="00687A1D" w:rsidRDefault="00455829" w:rsidP="00FC6DF0">
      <w:pPr>
        <w:pStyle w:val="ListParagraph"/>
        <w:numPr>
          <w:ilvl w:val="1"/>
          <w:numId w:val="3"/>
        </w:numPr>
        <w:tabs>
          <w:tab w:val="num" w:pos="0"/>
        </w:tabs>
        <w:spacing w:after="120" w:line="340" w:lineRule="atLeast"/>
        <w:ind w:left="0" w:firstLine="0"/>
        <w:contextualSpacing w:val="0"/>
        <w:jc w:val="both"/>
        <w:rPr>
          <w:rFonts w:ascii="Book Antiqua" w:eastAsia="SimSun" w:hAnsi="Book Antiqua" w:cs="Times New Roman"/>
          <w:lang w:val="en-US" w:eastAsia="ko-KR"/>
        </w:rPr>
      </w:pPr>
      <w:r w:rsidRPr="00F337AA">
        <w:rPr>
          <w:rFonts w:ascii="Book Antiqua" w:eastAsia="SimSun" w:hAnsi="Book Antiqua" w:cs="Times New Roman"/>
          <w:lang w:val="en-US" w:eastAsia="ko-KR"/>
        </w:rPr>
        <w:t xml:space="preserve">The plan of implementing the NEAMSP </w:t>
      </w:r>
      <w:r w:rsidR="004F4138" w:rsidRPr="00F337AA">
        <w:rPr>
          <w:rFonts w:ascii="Book Antiqua" w:eastAsia="SimSun" w:hAnsi="Book Antiqua" w:cs="Times New Roman"/>
          <w:lang w:val="en-US" w:eastAsia="ko-KR"/>
        </w:rPr>
        <w:t>was</w:t>
      </w:r>
      <w:r w:rsidRPr="00F337AA">
        <w:rPr>
          <w:rFonts w:ascii="Book Antiqua" w:eastAsia="SimSun" w:hAnsi="Book Antiqua" w:cs="Times New Roman"/>
          <w:lang w:val="en-US" w:eastAsia="ko-KR"/>
        </w:rPr>
        <w:t xml:space="preserve"> elaborated at </w:t>
      </w:r>
      <w:r w:rsidR="00165810" w:rsidRPr="00F337AA">
        <w:rPr>
          <w:rFonts w:ascii="Book Antiqua" w:eastAsia="SimSun" w:hAnsi="Book Antiqua" w:cs="Times New Roman"/>
          <w:lang w:val="en-US" w:eastAsia="ko-KR"/>
        </w:rPr>
        <w:t xml:space="preserve">an </w:t>
      </w:r>
      <w:r w:rsidR="00C43097">
        <w:rPr>
          <w:rFonts w:ascii="Book Antiqua" w:eastAsia="SimSun" w:hAnsi="Book Antiqua" w:cs="Times New Roman"/>
          <w:lang w:val="en-US" w:eastAsia="ko-KR"/>
        </w:rPr>
        <w:t>i</w:t>
      </w:r>
      <w:r w:rsidR="00165810" w:rsidRPr="00F337AA">
        <w:rPr>
          <w:rFonts w:ascii="Book Antiqua" w:eastAsia="SimSun" w:hAnsi="Book Antiqua" w:cs="Times New Roman"/>
          <w:lang w:val="en-US" w:eastAsia="ko-KR"/>
        </w:rPr>
        <w:t>nternational</w:t>
      </w:r>
      <w:r w:rsidR="009E791A" w:rsidRPr="00F337AA">
        <w:rPr>
          <w:rFonts w:ascii="Book Antiqua" w:eastAsia="SimSun" w:hAnsi="Book Antiqua" w:cs="Times New Roman"/>
          <w:lang w:val="en-US" w:eastAsia="ko-KR"/>
        </w:rPr>
        <w:t xml:space="preserve"> </w:t>
      </w:r>
      <w:r w:rsidR="00C43097">
        <w:rPr>
          <w:rFonts w:ascii="Book Antiqua" w:eastAsia="SimSun" w:hAnsi="Book Antiqua" w:cs="Times New Roman"/>
          <w:lang w:val="en-US" w:eastAsia="ko-KR"/>
        </w:rPr>
        <w:t>m</w:t>
      </w:r>
      <w:r w:rsidR="009E791A" w:rsidRPr="00F337AA">
        <w:rPr>
          <w:rFonts w:ascii="Book Antiqua" w:eastAsia="SimSun" w:hAnsi="Book Antiqua" w:cs="Times New Roman"/>
          <w:lang w:val="en-US" w:eastAsia="ko-KR"/>
        </w:rPr>
        <w:t>ulti-</w:t>
      </w:r>
      <w:r w:rsidR="00C43097">
        <w:rPr>
          <w:rFonts w:ascii="Book Antiqua" w:eastAsia="SimSun" w:hAnsi="Book Antiqua" w:cs="Times New Roman"/>
          <w:lang w:val="en-US" w:eastAsia="ko-KR"/>
        </w:rPr>
        <w:t>s</w:t>
      </w:r>
      <w:r w:rsidR="009E791A" w:rsidRPr="00F337AA">
        <w:rPr>
          <w:rFonts w:ascii="Book Antiqua" w:eastAsia="SimSun" w:hAnsi="Book Antiqua" w:cs="Times New Roman"/>
          <w:lang w:val="en-US" w:eastAsia="ko-KR"/>
        </w:rPr>
        <w:t>takeholder</w:t>
      </w:r>
      <w:r w:rsidR="00165810" w:rsidRPr="00F337AA">
        <w:rPr>
          <w:rFonts w:ascii="Book Antiqua" w:eastAsia="SimSun" w:hAnsi="Book Antiqua" w:cs="Times New Roman"/>
          <w:lang w:val="en-US" w:eastAsia="ko-KR"/>
        </w:rPr>
        <w:t xml:space="preserve"> </w:t>
      </w:r>
      <w:r w:rsidR="00C43097">
        <w:rPr>
          <w:rFonts w:ascii="Book Antiqua" w:eastAsia="SimSun" w:hAnsi="Book Antiqua" w:cs="Times New Roman"/>
          <w:lang w:val="en-US" w:eastAsia="ko-KR"/>
        </w:rPr>
        <w:t>w</w:t>
      </w:r>
      <w:r w:rsidR="00165810" w:rsidRPr="00F337AA">
        <w:rPr>
          <w:rFonts w:ascii="Book Antiqua" w:eastAsia="SimSun" w:hAnsi="Book Antiqua" w:cs="Times New Roman"/>
          <w:lang w:val="en-US" w:eastAsia="ko-KR"/>
        </w:rPr>
        <w:t xml:space="preserve">orkshop </w:t>
      </w:r>
      <w:r w:rsidRPr="00F337AA">
        <w:rPr>
          <w:rFonts w:ascii="Book Antiqua" w:eastAsia="SimSun" w:hAnsi="Book Antiqua" w:cs="Times New Roman"/>
          <w:lang w:val="en-US" w:eastAsia="ko-KR"/>
        </w:rPr>
        <w:t xml:space="preserve">organized </w:t>
      </w:r>
      <w:r w:rsidR="004F4138" w:rsidRPr="00F337AA">
        <w:rPr>
          <w:rFonts w:ascii="Book Antiqua" w:eastAsia="SimSun" w:hAnsi="Book Antiqua" w:cs="Times New Roman"/>
          <w:lang w:val="en-US" w:eastAsia="ko-KR"/>
        </w:rPr>
        <w:t xml:space="preserve">jointly with </w:t>
      </w:r>
      <w:r w:rsidR="00165810" w:rsidRPr="00F337AA">
        <w:rPr>
          <w:rFonts w:ascii="Book Antiqua" w:eastAsia="SimSun" w:hAnsi="Book Antiqua" w:cs="Times New Roman"/>
          <w:lang w:val="en-US" w:eastAsia="ko-KR"/>
        </w:rPr>
        <w:t>the former State Forestry Administration</w:t>
      </w:r>
      <w:r w:rsidR="00C43097">
        <w:rPr>
          <w:rFonts w:ascii="Book Antiqua" w:eastAsia="SimSun" w:hAnsi="Book Antiqua" w:cs="Times New Roman"/>
          <w:lang w:val="en-US" w:eastAsia="ko-KR"/>
        </w:rPr>
        <w:t xml:space="preserve"> (now the </w:t>
      </w:r>
      <w:r w:rsidR="00C43097" w:rsidRPr="00F337AA">
        <w:rPr>
          <w:rFonts w:ascii="Book Antiqua" w:eastAsia="SimSun" w:hAnsi="Book Antiqua" w:cs="Times New Roman"/>
          <w:lang w:val="en-US" w:eastAsia="ko-KR"/>
        </w:rPr>
        <w:t>National Forestry and Grassland Administration</w:t>
      </w:r>
      <w:r w:rsidR="00165810" w:rsidRPr="00F337AA">
        <w:rPr>
          <w:rFonts w:ascii="Book Antiqua" w:eastAsia="SimSun" w:hAnsi="Book Antiqua" w:cs="Times New Roman"/>
          <w:lang w:val="en-US" w:eastAsia="ko-KR"/>
        </w:rPr>
        <w:t xml:space="preserve">) </w:t>
      </w:r>
      <w:r w:rsidRPr="00F337AA">
        <w:rPr>
          <w:rFonts w:ascii="Book Antiqua" w:eastAsia="SimSun" w:hAnsi="Book Antiqua" w:cs="Times New Roman"/>
          <w:lang w:val="en-US" w:eastAsia="ko-KR"/>
        </w:rPr>
        <w:t>of China</w:t>
      </w:r>
      <w:r w:rsidR="0029690B" w:rsidRPr="00F337AA">
        <w:rPr>
          <w:rFonts w:ascii="Book Antiqua" w:eastAsia="SimSun" w:hAnsi="Book Antiqua" w:cs="Times New Roman"/>
          <w:lang w:val="en-US" w:eastAsia="ko-KR"/>
        </w:rPr>
        <w:t xml:space="preserve"> in </w:t>
      </w:r>
      <w:r w:rsidR="004F4138" w:rsidRPr="00F337AA">
        <w:rPr>
          <w:rFonts w:ascii="Book Antiqua" w:eastAsia="SimSun" w:hAnsi="Book Antiqua" w:cs="Times New Roman"/>
          <w:lang w:val="en-US"/>
        </w:rPr>
        <w:t>2</w:t>
      </w:r>
      <w:r w:rsidR="0029690B" w:rsidRPr="00F337AA">
        <w:rPr>
          <w:rFonts w:ascii="Book Antiqua" w:eastAsia="SimSun" w:hAnsi="Book Antiqua" w:cs="Times New Roman"/>
          <w:lang w:val="en-US" w:eastAsia="ko-KR"/>
        </w:rPr>
        <w:t>015</w:t>
      </w:r>
      <w:r w:rsidR="00B36F35" w:rsidRPr="00F337AA">
        <w:rPr>
          <w:rFonts w:ascii="Book Antiqua" w:eastAsia="SimSun" w:hAnsi="Book Antiqua" w:cs="Times New Roman"/>
          <w:lang w:val="en-US" w:eastAsia="ko-KR"/>
        </w:rPr>
        <w:t>.</w:t>
      </w:r>
      <w:r w:rsidR="0029690B" w:rsidRPr="00F337AA">
        <w:rPr>
          <w:rFonts w:ascii="Book Antiqua" w:eastAsia="SimSun" w:hAnsi="Book Antiqua" w:cs="Times New Roman"/>
          <w:lang w:val="en-US" w:eastAsia="ko-KR"/>
        </w:rPr>
        <w:t xml:space="preserve"> </w:t>
      </w:r>
      <w:r w:rsidR="007920C2" w:rsidRPr="00F337AA">
        <w:rPr>
          <w:rFonts w:ascii="Book Antiqua" w:eastAsia="SimSun" w:hAnsi="Book Antiqua" w:cs="Times New Roman"/>
          <w:lang w:val="en-US" w:eastAsia="ko-KR"/>
        </w:rPr>
        <w:t xml:space="preserve">SOM-20 </w:t>
      </w:r>
      <w:r w:rsidR="0029690B" w:rsidRPr="00F337AA">
        <w:rPr>
          <w:rFonts w:ascii="Book Antiqua" w:eastAsia="SimSun" w:hAnsi="Book Antiqua" w:cs="Times New Roman"/>
          <w:lang w:val="en-US" w:eastAsia="ko-KR"/>
        </w:rPr>
        <w:t>adopted</w:t>
      </w:r>
      <w:r w:rsidRPr="00F337AA">
        <w:rPr>
          <w:rFonts w:ascii="Book Antiqua" w:eastAsia="SimSun" w:hAnsi="Book Antiqua" w:cs="Times New Roman"/>
          <w:lang w:val="en-US" w:eastAsia="ko-KR"/>
        </w:rPr>
        <w:t xml:space="preserve"> </w:t>
      </w:r>
      <w:r w:rsidR="004163FA">
        <w:rPr>
          <w:rFonts w:ascii="Book Antiqua" w:eastAsia="SimSun" w:hAnsi="Book Antiqua" w:cs="Times New Roman"/>
          <w:lang w:val="en-US" w:eastAsia="ko-KR"/>
        </w:rPr>
        <w:t xml:space="preserve">the </w:t>
      </w:r>
      <w:r w:rsidR="007920C2" w:rsidRPr="00F337AA">
        <w:rPr>
          <w:rFonts w:ascii="Book Antiqua" w:eastAsia="SimSun" w:hAnsi="Book Antiqua" w:cs="Times New Roman"/>
          <w:lang w:val="en-US" w:eastAsia="ko-KR"/>
        </w:rPr>
        <w:t>NEA</w:t>
      </w:r>
      <w:r w:rsidR="003E7619" w:rsidRPr="00F337AA">
        <w:rPr>
          <w:rFonts w:ascii="Book Antiqua" w:eastAsia="SimSun" w:hAnsi="Book Antiqua" w:cs="Times New Roman"/>
          <w:lang w:val="en-US" w:eastAsia="ko-KR"/>
        </w:rPr>
        <w:t xml:space="preserve">MSP </w:t>
      </w:r>
      <w:r w:rsidR="0029690B" w:rsidRPr="00F337AA">
        <w:rPr>
          <w:rFonts w:ascii="Book Antiqua" w:eastAsia="SimSun" w:hAnsi="Book Antiqua" w:cs="Times New Roman"/>
          <w:lang w:val="en-US" w:eastAsia="ko-KR"/>
        </w:rPr>
        <w:t>in 2016</w:t>
      </w:r>
      <w:r w:rsidR="008C3901" w:rsidRPr="00F337AA">
        <w:rPr>
          <w:rFonts w:ascii="Book Antiqua" w:eastAsia="SimSun" w:hAnsi="Book Antiqua" w:cs="Times New Roman"/>
          <w:lang w:val="en-US" w:eastAsia="ko-KR"/>
        </w:rPr>
        <w:t xml:space="preserve"> </w:t>
      </w:r>
      <w:r w:rsidR="003E7619" w:rsidRPr="00F337AA">
        <w:rPr>
          <w:rFonts w:ascii="Book Antiqua" w:eastAsia="SimSun" w:hAnsi="Book Antiqua" w:cs="Times New Roman"/>
          <w:lang w:val="en-US" w:eastAsia="ko-KR"/>
        </w:rPr>
        <w:t>and</w:t>
      </w:r>
      <w:r w:rsidR="0029690B" w:rsidRPr="00F337AA">
        <w:rPr>
          <w:rFonts w:ascii="Book Antiqua" w:eastAsia="SimSun" w:hAnsi="Book Antiqua" w:cs="Times New Roman"/>
          <w:lang w:val="en-US" w:eastAsia="ko-KR"/>
        </w:rPr>
        <w:t xml:space="preserve"> agreed to change the title of the </w:t>
      </w:r>
      <w:r w:rsidR="001C492D" w:rsidRPr="00F337AA">
        <w:rPr>
          <w:rFonts w:ascii="Book Antiqua" w:eastAsia="SimSun" w:hAnsi="Book Antiqua" w:cs="Times New Roman"/>
          <w:lang w:val="en-US" w:eastAsia="ko-KR"/>
        </w:rPr>
        <w:t xml:space="preserve">NEASPEC </w:t>
      </w:r>
      <w:r w:rsidR="0029690B" w:rsidRPr="00F337AA">
        <w:rPr>
          <w:rFonts w:ascii="Book Antiqua" w:eastAsia="SimSun" w:hAnsi="Book Antiqua" w:cs="Times New Roman"/>
          <w:lang w:val="en-US" w:eastAsia="ko-KR"/>
        </w:rPr>
        <w:t>programm</w:t>
      </w:r>
      <w:r w:rsidR="00240987" w:rsidRPr="00F337AA">
        <w:rPr>
          <w:rFonts w:ascii="Book Antiqua" w:eastAsia="SimSun" w:hAnsi="Book Antiqua" w:cs="Times New Roman"/>
          <w:lang w:val="en-US" w:eastAsia="ko-KR"/>
        </w:rPr>
        <w:t>atic</w:t>
      </w:r>
      <w:r w:rsidR="001C492D" w:rsidRPr="00F337AA">
        <w:rPr>
          <w:rFonts w:ascii="Book Antiqua" w:eastAsia="SimSun" w:hAnsi="Book Antiqua" w:cs="Times New Roman"/>
          <w:lang w:val="en-US" w:eastAsia="ko-KR"/>
        </w:rPr>
        <w:t xml:space="preserve"> </w:t>
      </w:r>
      <w:r w:rsidR="0029690B" w:rsidRPr="00F337AA">
        <w:rPr>
          <w:rFonts w:ascii="Book Antiqua" w:eastAsia="SimSun" w:hAnsi="Book Antiqua" w:cs="Times New Roman"/>
          <w:lang w:val="en-US" w:eastAsia="ko-KR"/>
        </w:rPr>
        <w:t>area from Dust and Sandstorms to Desertification and Land Degradation.</w:t>
      </w:r>
    </w:p>
    <w:p w14:paraId="6841FA2E" w14:textId="50BA744F" w:rsidR="002F5F23" w:rsidRPr="002F5F23" w:rsidRDefault="002F5F23" w:rsidP="00E069DF">
      <w:pPr>
        <w:pStyle w:val="ListParagraph"/>
        <w:numPr>
          <w:ilvl w:val="1"/>
          <w:numId w:val="3"/>
        </w:numPr>
        <w:tabs>
          <w:tab w:val="num" w:pos="0"/>
        </w:tabs>
        <w:spacing w:after="120" w:line="340" w:lineRule="atLeast"/>
        <w:ind w:left="0" w:firstLine="0"/>
        <w:contextualSpacing w:val="0"/>
        <w:jc w:val="both"/>
        <w:rPr>
          <w:rFonts w:ascii="Book Antiqua" w:eastAsia="SimSun" w:hAnsi="Book Antiqua" w:cs="Times New Roman"/>
          <w:lang w:val="en-US" w:eastAsia="ko-KR"/>
        </w:rPr>
      </w:pPr>
      <w:r w:rsidRPr="002F5F23">
        <w:rPr>
          <w:rFonts w:ascii="Book Antiqua" w:eastAsia="SimSun" w:hAnsi="Book Antiqua" w:cs="Times New Roman"/>
          <w:lang w:val="en-US" w:eastAsia="ko-KR"/>
        </w:rPr>
        <w:lastRenderedPageBreak/>
        <w:t>Following to the adoption of the UNCCD LDN targets and the Sustainable Development Goals (SDG) of the 2030 Agenda for Sustainable Development in 2015</w:t>
      </w:r>
      <w:r w:rsidRPr="00F337AA">
        <w:rPr>
          <w:rStyle w:val="FootnoteReference"/>
          <w:rFonts w:ascii="Book Antiqua" w:eastAsia="SimSun" w:hAnsi="Book Antiqua" w:cs="Times New Roman"/>
          <w:lang w:val="en-US" w:eastAsia="ko-KR"/>
        </w:rPr>
        <w:footnoteReference w:id="2"/>
      </w:r>
      <w:r w:rsidRPr="002F5F23">
        <w:rPr>
          <w:rFonts w:ascii="Book Antiqua" w:eastAsia="SimSun" w:hAnsi="Book Antiqua" w:cs="Times New Roman"/>
          <w:lang w:val="en-US" w:eastAsia="ko-KR"/>
        </w:rPr>
        <w:t xml:space="preserve">, NEASPEC provided inputs for the </w:t>
      </w:r>
      <w:r w:rsidRPr="004613B6">
        <w:rPr>
          <w:rFonts w:ascii="Book Antiqua" w:eastAsia="SimSun" w:hAnsi="Book Antiqua" w:cs="Times New Roman"/>
          <w:i/>
          <w:iCs/>
          <w:lang w:val="en-US" w:eastAsia="ko-KR"/>
        </w:rPr>
        <w:t>Northeast Asia Thematic Report on Partnerships to Achieve Land Degradation Naturality as part of the UNCCD Global Land Outlook</w:t>
      </w:r>
      <w:r>
        <w:rPr>
          <w:rFonts w:ascii="Book Antiqua" w:eastAsia="SimSun" w:hAnsi="Book Antiqua" w:cs="Times New Roman"/>
          <w:lang w:val="en-US" w:eastAsia="ko-KR"/>
        </w:rPr>
        <w:t>.</w:t>
      </w:r>
    </w:p>
    <w:p w14:paraId="64E32DFE" w14:textId="7DD44105" w:rsidR="009853DF" w:rsidRPr="00F337AA" w:rsidRDefault="0012565D" w:rsidP="00B7306D">
      <w:pPr>
        <w:pStyle w:val="ListParagraph"/>
        <w:numPr>
          <w:ilvl w:val="1"/>
          <w:numId w:val="3"/>
        </w:numPr>
        <w:tabs>
          <w:tab w:val="num" w:pos="0"/>
        </w:tabs>
        <w:spacing w:after="120" w:line="340" w:lineRule="atLeast"/>
        <w:ind w:left="0" w:firstLine="0"/>
        <w:contextualSpacing w:val="0"/>
        <w:jc w:val="both"/>
        <w:rPr>
          <w:rFonts w:ascii="Book Antiqua" w:eastAsia="SimSun" w:hAnsi="Book Antiqua" w:cs="Times New Roman"/>
          <w:lang w:val="en-US" w:eastAsia="ko-KR"/>
        </w:rPr>
      </w:pPr>
      <w:r w:rsidRPr="00F337AA">
        <w:rPr>
          <w:rFonts w:ascii="Book Antiqua" w:eastAsia="SimSun" w:hAnsi="Book Antiqua" w:cs="Times New Roman"/>
          <w:lang w:val="en-US" w:eastAsia="ko-KR"/>
        </w:rPr>
        <w:t xml:space="preserve">As part of an enhanced subregional and multilateral cooperation on DLD, the Northeast Asia Forest Network </w:t>
      </w:r>
      <w:r w:rsidR="00CC191E" w:rsidRPr="00F337AA">
        <w:rPr>
          <w:rFonts w:ascii="Book Antiqua" w:eastAsia="SimSun" w:hAnsi="Book Antiqua" w:cs="Times New Roman"/>
          <w:lang w:val="en-US" w:eastAsia="ko-KR"/>
        </w:rPr>
        <w:t xml:space="preserve">was expanded and transformed into the </w:t>
      </w:r>
      <w:r w:rsidR="00CC191E" w:rsidRPr="004613B6">
        <w:rPr>
          <w:rFonts w:ascii="Book Antiqua" w:eastAsia="SimSun" w:hAnsi="Book Antiqua" w:cs="Times New Roman"/>
          <w:i/>
          <w:iCs/>
          <w:lang w:val="en-US" w:eastAsia="ko-KR"/>
        </w:rPr>
        <w:t>Northeast Asia Network for Desertification, Land Degradation and Drought (DLDD-NEAN)</w:t>
      </w:r>
      <w:r w:rsidR="007C75D7" w:rsidRPr="00F337AA">
        <w:rPr>
          <w:rFonts w:ascii="Book Antiqua" w:eastAsia="SimSun" w:hAnsi="Book Antiqua" w:cs="Times New Roman"/>
          <w:lang w:val="en-US" w:eastAsia="ko-KR"/>
        </w:rPr>
        <w:t xml:space="preserve"> in 2011 </w:t>
      </w:r>
      <w:r w:rsidR="004117DF" w:rsidRPr="00F337AA">
        <w:rPr>
          <w:rFonts w:ascii="Book Antiqua" w:eastAsia="SimSun" w:hAnsi="Book Antiqua" w:cs="Times New Roman"/>
          <w:lang w:val="en-US" w:eastAsia="ko-KR"/>
        </w:rPr>
        <w:t xml:space="preserve">through </w:t>
      </w:r>
      <w:r w:rsidR="003514EE" w:rsidRPr="00F337AA">
        <w:rPr>
          <w:rFonts w:ascii="Book Antiqua" w:eastAsia="SimSun" w:hAnsi="Book Antiqua" w:cs="Times New Roman"/>
          <w:lang w:val="en-US" w:eastAsia="ko-KR"/>
        </w:rPr>
        <w:t xml:space="preserve">an </w:t>
      </w:r>
      <w:r w:rsidR="004117DF" w:rsidRPr="00F337AA">
        <w:rPr>
          <w:rFonts w:ascii="Book Antiqua" w:eastAsia="SimSun" w:hAnsi="Book Antiqua" w:cs="Times New Roman"/>
          <w:lang w:val="en-US" w:eastAsia="ko-KR"/>
        </w:rPr>
        <w:t xml:space="preserve">agreement </w:t>
      </w:r>
      <w:r w:rsidR="0006090C" w:rsidRPr="00F337AA">
        <w:rPr>
          <w:rFonts w:ascii="Book Antiqua" w:eastAsia="SimSun" w:hAnsi="Book Antiqua" w:cs="Times New Roman"/>
          <w:lang w:val="en-US" w:eastAsia="ko-KR"/>
        </w:rPr>
        <w:t xml:space="preserve">initially </w:t>
      </w:r>
      <w:r w:rsidR="004117DF" w:rsidRPr="00F337AA">
        <w:rPr>
          <w:rFonts w:ascii="Book Antiqua" w:eastAsia="SimSun" w:hAnsi="Book Antiqua" w:cs="Times New Roman"/>
          <w:lang w:val="en-US" w:eastAsia="ko-KR"/>
        </w:rPr>
        <w:t xml:space="preserve">between China, Mongolia and the </w:t>
      </w:r>
      <w:r w:rsidR="002C7BF1" w:rsidRPr="00F337AA">
        <w:rPr>
          <w:rFonts w:ascii="Book Antiqua" w:eastAsia="SimSun" w:hAnsi="Book Antiqua" w:cs="Times New Roman"/>
          <w:lang w:val="en-US" w:eastAsia="ko-KR"/>
        </w:rPr>
        <w:t>Republic of Korea (</w:t>
      </w:r>
      <w:r w:rsidR="004117DF" w:rsidRPr="00F337AA">
        <w:rPr>
          <w:rFonts w:ascii="Book Antiqua" w:eastAsia="SimSun" w:hAnsi="Book Antiqua" w:cs="Times New Roman"/>
          <w:lang w:val="en-US" w:eastAsia="ko-KR"/>
        </w:rPr>
        <w:t>ROK</w:t>
      </w:r>
      <w:r w:rsidR="002C7BF1" w:rsidRPr="00F337AA">
        <w:rPr>
          <w:rFonts w:ascii="Book Antiqua" w:eastAsia="SimSun" w:hAnsi="Book Antiqua" w:cs="Times New Roman"/>
          <w:lang w:val="en-US" w:eastAsia="ko-KR"/>
        </w:rPr>
        <w:t>)</w:t>
      </w:r>
      <w:r w:rsidR="00125824" w:rsidRPr="00F337AA">
        <w:rPr>
          <w:rFonts w:ascii="Book Antiqua" w:eastAsia="SimSun" w:hAnsi="Book Antiqua" w:cs="Times New Roman"/>
          <w:lang w:val="en-US" w:eastAsia="ko-KR"/>
        </w:rPr>
        <w:t>. T</w:t>
      </w:r>
      <w:r w:rsidR="004117DF" w:rsidRPr="00F337AA">
        <w:rPr>
          <w:rFonts w:ascii="Book Antiqua" w:eastAsia="SimSun" w:hAnsi="Book Antiqua" w:cs="Times New Roman"/>
          <w:lang w:val="en-US" w:eastAsia="ko-KR"/>
        </w:rPr>
        <w:t>he Russian Federation</w:t>
      </w:r>
      <w:r w:rsidR="009C6329" w:rsidRPr="00F337AA">
        <w:rPr>
          <w:rFonts w:ascii="Book Antiqua" w:eastAsia="SimSun" w:hAnsi="Book Antiqua" w:cs="Times New Roman"/>
          <w:lang w:val="en-US" w:eastAsia="ko-KR"/>
        </w:rPr>
        <w:t xml:space="preserve"> officially confirmed to join the </w:t>
      </w:r>
      <w:r w:rsidR="002F5F23" w:rsidRPr="00F337AA">
        <w:rPr>
          <w:rFonts w:ascii="Book Antiqua" w:eastAsia="SimSun" w:hAnsi="Book Antiqua" w:cs="Times New Roman"/>
          <w:lang w:val="en-US" w:eastAsia="ko-KR"/>
        </w:rPr>
        <w:t xml:space="preserve">DLDD-NEAN </w:t>
      </w:r>
      <w:r w:rsidR="009C6329" w:rsidRPr="00F337AA">
        <w:rPr>
          <w:rFonts w:ascii="Book Antiqua" w:eastAsia="SimSun" w:hAnsi="Book Antiqua" w:cs="Times New Roman"/>
          <w:lang w:val="en-US" w:eastAsia="ko-KR"/>
        </w:rPr>
        <w:t xml:space="preserve">as a member state </w:t>
      </w:r>
      <w:r w:rsidR="00125824" w:rsidRPr="00F337AA">
        <w:rPr>
          <w:rFonts w:ascii="Book Antiqua" w:eastAsia="SimSun" w:hAnsi="Book Antiqua" w:cs="Times New Roman"/>
          <w:lang w:val="en-US" w:eastAsia="ko-KR"/>
        </w:rPr>
        <w:t>in 2019</w:t>
      </w:r>
      <w:r w:rsidR="00B66AD2" w:rsidRPr="00F337AA">
        <w:rPr>
          <w:rFonts w:ascii="Book Antiqua" w:eastAsia="SimSun" w:hAnsi="Book Antiqua" w:cs="Times New Roman"/>
          <w:lang w:val="en-US" w:eastAsia="ko-KR"/>
        </w:rPr>
        <w:t>.</w:t>
      </w:r>
      <w:r w:rsidR="004117DF" w:rsidRPr="00F337AA">
        <w:rPr>
          <w:rFonts w:ascii="Book Antiqua" w:eastAsia="SimSun" w:hAnsi="Book Antiqua" w:cs="Times New Roman"/>
          <w:lang w:val="en-US" w:eastAsia="ko-KR"/>
        </w:rPr>
        <w:t xml:space="preserve"> </w:t>
      </w:r>
      <w:r w:rsidR="00B66AD2" w:rsidRPr="00F337AA">
        <w:rPr>
          <w:rFonts w:ascii="Book Antiqua" w:eastAsia="SimSun" w:hAnsi="Book Antiqua" w:cs="Times New Roman"/>
          <w:lang w:val="en-US" w:eastAsia="ko-KR"/>
        </w:rPr>
        <w:t>T</w:t>
      </w:r>
      <w:r w:rsidR="004117DF" w:rsidRPr="00F337AA">
        <w:rPr>
          <w:rFonts w:ascii="Book Antiqua" w:eastAsia="SimSun" w:hAnsi="Book Antiqua" w:cs="Times New Roman"/>
          <w:lang w:val="en-US" w:eastAsia="ko-KR"/>
        </w:rPr>
        <w:t xml:space="preserve">he </w:t>
      </w:r>
      <w:r w:rsidR="002C7BF1" w:rsidRPr="00F337AA">
        <w:rPr>
          <w:rFonts w:ascii="Book Antiqua" w:eastAsia="SimSun" w:hAnsi="Book Antiqua" w:cs="Times New Roman"/>
          <w:lang w:val="en-US" w:eastAsia="ko-KR"/>
        </w:rPr>
        <w:t xml:space="preserve">Democratic People’s Republic of Korea (DPRK), </w:t>
      </w:r>
      <w:r w:rsidR="004117DF" w:rsidRPr="00F337AA">
        <w:rPr>
          <w:rFonts w:ascii="Book Antiqua" w:eastAsia="SimSun" w:hAnsi="Book Antiqua" w:cs="Times New Roman"/>
          <w:lang w:val="en-US" w:eastAsia="ko-KR"/>
        </w:rPr>
        <w:t xml:space="preserve">and Japan could participate as observers. </w:t>
      </w:r>
      <w:r w:rsidR="00092FB1" w:rsidRPr="00F337AA">
        <w:rPr>
          <w:rFonts w:ascii="Book Antiqua" w:eastAsia="SimSun" w:hAnsi="Book Antiqua" w:cs="Times New Roman"/>
          <w:lang w:val="en-US" w:eastAsia="ko-KR"/>
        </w:rPr>
        <w:t>E</w:t>
      </w:r>
      <w:r w:rsidR="003514EE" w:rsidRPr="00F337AA">
        <w:rPr>
          <w:rFonts w:ascii="Book Antiqua" w:eastAsia="SimSun" w:hAnsi="Book Antiqua" w:cs="Times New Roman"/>
          <w:lang w:val="en-US" w:eastAsia="ko-KR"/>
        </w:rPr>
        <w:t>stablished as an official reporting entity to</w:t>
      </w:r>
      <w:r w:rsidR="00444189" w:rsidRPr="00F337AA">
        <w:rPr>
          <w:rFonts w:ascii="Book Antiqua" w:eastAsia="SimSun" w:hAnsi="Book Antiqua" w:cs="Times New Roman"/>
          <w:lang w:val="en-US" w:eastAsia="ko-KR"/>
        </w:rPr>
        <w:t xml:space="preserve"> and </w:t>
      </w:r>
      <w:r w:rsidR="002E07A2" w:rsidRPr="00F337AA">
        <w:rPr>
          <w:rFonts w:ascii="Book Antiqua" w:eastAsia="SimSun" w:hAnsi="Book Antiqua" w:cs="Times New Roman"/>
          <w:lang w:val="en-US" w:eastAsia="ko-KR"/>
        </w:rPr>
        <w:t xml:space="preserve">a </w:t>
      </w:r>
      <w:r w:rsidR="00444189" w:rsidRPr="00F337AA">
        <w:rPr>
          <w:rFonts w:ascii="Book Antiqua" w:eastAsia="SimSun" w:hAnsi="Book Antiqua" w:cs="Times New Roman"/>
          <w:lang w:val="en-US" w:eastAsia="ko-KR"/>
        </w:rPr>
        <w:t>subregional platform for the implementation of</w:t>
      </w:r>
      <w:r w:rsidR="003514EE" w:rsidRPr="00F337AA">
        <w:rPr>
          <w:rFonts w:ascii="Book Antiqua" w:eastAsia="SimSun" w:hAnsi="Book Antiqua" w:cs="Times New Roman"/>
          <w:lang w:val="en-US" w:eastAsia="ko-KR"/>
        </w:rPr>
        <w:t xml:space="preserve"> the UNCCD</w:t>
      </w:r>
      <w:r w:rsidR="00092FB1" w:rsidRPr="00F337AA">
        <w:rPr>
          <w:rFonts w:ascii="Book Antiqua" w:eastAsia="SimSun" w:hAnsi="Book Antiqua" w:cs="Times New Roman"/>
          <w:lang w:val="en-US" w:eastAsia="ko-KR"/>
        </w:rPr>
        <w:t>, the DLDD-NEAN</w:t>
      </w:r>
      <w:r w:rsidR="00CE32A7" w:rsidRPr="00F337AA">
        <w:rPr>
          <w:rFonts w:ascii="Book Antiqua" w:eastAsia="SimSun" w:hAnsi="Book Antiqua" w:cs="Times New Roman"/>
          <w:lang w:val="en-US" w:eastAsia="ko-KR"/>
        </w:rPr>
        <w:t xml:space="preserve"> </w:t>
      </w:r>
      <w:r w:rsidR="00D0108E" w:rsidRPr="00F337AA">
        <w:rPr>
          <w:rFonts w:ascii="Book Antiqua" w:eastAsia="SimSun" w:hAnsi="Book Antiqua" w:cs="Times New Roman"/>
          <w:lang w:val="en-US" w:eastAsia="ko-KR"/>
        </w:rPr>
        <w:t xml:space="preserve">was given the mandate to address issues related to the DLD </w:t>
      </w:r>
      <w:r w:rsidR="001866EE" w:rsidRPr="00F337AA">
        <w:rPr>
          <w:rFonts w:ascii="Book Antiqua" w:eastAsia="SimSun" w:hAnsi="Book Antiqua" w:cs="Times New Roman"/>
          <w:lang w:val="en-US" w:eastAsia="ko-KR"/>
        </w:rPr>
        <w:t>and contribute to the implementation of sustainable forest management and sustainable land management.</w:t>
      </w:r>
      <w:r w:rsidR="00B7306D" w:rsidRPr="00F337AA">
        <w:rPr>
          <w:rFonts w:ascii="Book Antiqua" w:eastAsia="SimSun" w:hAnsi="Book Antiqua" w:cs="Times New Roman"/>
          <w:lang w:val="en-US" w:eastAsia="ko-KR"/>
        </w:rPr>
        <w:t xml:space="preserve"> </w:t>
      </w:r>
    </w:p>
    <w:p w14:paraId="2E020A9F" w14:textId="43580F89" w:rsidR="00B34711" w:rsidRPr="00F337AA" w:rsidRDefault="00B34711" w:rsidP="00B7306D">
      <w:pPr>
        <w:pStyle w:val="ListParagraph"/>
        <w:numPr>
          <w:ilvl w:val="1"/>
          <w:numId w:val="3"/>
        </w:numPr>
        <w:tabs>
          <w:tab w:val="num" w:pos="0"/>
        </w:tabs>
        <w:spacing w:after="120" w:line="340" w:lineRule="atLeast"/>
        <w:ind w:left="0" w:firstLine="0"/>
        <w:contextualSpacing w:val="0"/>
        <w:jc w:val="both"/>
        <w:rPr>
          <w:rFonts w:ascii="Book Antiqua" w:eastAsia="SimSun" w:hAnsi="Book Antiqua" w:cs="Times New Roman"/>
          <w:lang w:val="en-US" w:eastAsia="ko-KR"/>
        </w:rPr>
      </w:pPr>
      <w:r w:rsidRPr="00F337AA">
        <w:rPr>
          <w:rFonts w:ascii="Book Antiqua" w:eastAsia="SimSun" w:hAnsi="Book Antiqua" w:cs="Times New Roman"/>
          <w:lang w:val="en-US" w:eastAsia="ko-KR"/>
        </w:rPr>
        <w:t xml:space="preserve">The </w:t>
      </w:r>
      <w:r w:rsidR="00B47166" w:rsidRPr="00F337AA">
        <w:rPr>
          <w:rFonts w:ascii="Book Antiqua" w:eastAsia="SimSun" w:hAnsi="Book Antiqua" w:cs="Times New Roman"/>
          <w:lang w:val="en-US" w:eastAsia="ko-KR"/>
        </w:rPr>
        <w:t>8</w:t>
      </w:r>
      <w:r w:rsidR="00B47166" w:rsidRPr="00F337AA">
        <w:rPr>
          <w:rFonts w:ascii="Book Antiqua" w:eastAsia="SimSun" w:hAnsi="Book Antiqua" w:cs="Times New Roman"/>
          <w:vertAlign w:val="superscript"/>
          <w:lang w:val="en-US" w:eastAsia="ko-KR"/>
        </w:rPr>
        <w:t>th</w:t>
      </w:r>
      <w:r w:rsidR="00B47166" w:rsidRPr="00F337AA">
        <w:rPr>
          <w:rFonts w:ascii="Book Antiqua" w:eastAsia="SimSun" w:hAnsi="Book Antiqua" w:cs="Times New Roman"/>
          <w:lang w:val="en-US" w:eastAsia="ko-KR"/>
        </w:rPr>
        <w:t xml:space="preserve"> DLDD-NEAN Steering Committee Meeting</w:t>
      </w:r>
      <w:r w:rsidR="00CB5BC2" w:rsidRPr="00F337AA">
        <w:rPr>
          <w:rFonts w:ascii="Book Antiqua" w:eastAsia="SimSun" w:hAnsi="Book Antiqua" w:cs="Times New Roman"/>
          <w:lang w:val="en-US" w:eastAsia="ko-KR"/>
        </w:rPr>
        <w:t xml:space="preserve">, held in </w:t>
      </w:r>
      <w:r w:rsidR="009579E7" w:rsidRPr="00F337AA">
        <w:rPr>
          <w:rFonts w:ascii="Book Antiqua" w:eastAsia="SimSun" w:hAnsi="Book Antiqua" w:cs="Times New Roman"/>
          <w:lang w:val="en-US" w:eastAsia="ko-KR"/>
        </w:rPr>
        <w:t>Ulaanbaatar, Mongolia</w:t>
      </w:r>
      <w:r w:rsidR="005B21A0">
        <w:rPr>
          <w:rFonts w:ascii="Book Antiqua" w:eastAsia="SimSun" w:hAnsi="Book Antiqua" w:cs="Times New Roman"/>
          <w:lang w:val="en-US" w:eastAsia="ko-KR"/>
        </w:rPr>
        <w:t>,</w:t>
      </w:r>
      <w:r w:rsidR="009579E7" w:rsidRPr="00F337AA">
        <w:rPr>
          <w:rFonts w:ascii="Book Antiqua" w:eastAsia="SimSun" w:hAnsi="Book Antiqua" w:cs="Times New Roman"/>
          <w:lang w:val="en-US" w:eastAsia="ko-KR"/>
        </w:rPr>
        <w:t xml:space="preserve"> in </w:t>
      </w:r>
      <w:r w:rsidR="00CB5BC2" w:rsidRPr="00F337AA">
        <w:rPr>
          <w:rFonts w:ascii="Book Antiqua" w:eastAsia="SimSun" w:hAnsi="Book Antiqua" w:cs="Times New Roman"/>
          <w:lang w:val="en-US" w:eastAsia="ko-KR"/>
        </w:rPr>
        <w:t>December 2019</w:t>
      </w:r>
      <w:r w:rsidR="004B0D48" w:rsidRPr="00F337AA">
        <w:rPr>
          <w:rFonts w:ascii="Book Antiqua" w:eastAsia="SimSun" w:hAnsi="Book Antiqua" w:cs="Times New Roman"/>
          <w:lang w:val="en-US" w:eastAsia="ko-KR"/>
        </w:rPr>
        <w:t xml:space="preserve">, joined by delegates from China, </w:t>
      </w:r>
      <w:r w:rsidR="00411D34" w:rsidRPr="00F337AA">
        <w:rPr>
          <w:rFonts w:ascii="Book Antiqua" w:eastAsia="SimSun" w:hAnsi="Book Antiqua" w:cs="Times New Roman"/>
          <w:lang w:val="en-US" w:eastAsia="ko-KR"/>
        </w:rPr>
        <w:t xml:space="preserve">Mongolia, </w:t>
      </w:r>
      <w:r w:rsidR="00F81DC8">
        <w:rPr>
          <w:rFonts w:ascii="Book Antiqua" w:eastAsia="SimSun" w:hAnsi="Book Antiqua" w:cs="Times New Roman"/>
          <w:lang w:val="en-US" w:eastAsia="ko-KR"/>
        </w:rPr>
        <w:t xml:space="preserve">the </w:t>
      </w:r>
      <w:r w:rsidR="00411D34" w:rsidRPr="00F337AA">
        <w:rPr>
          <w:rFonts w:ascii="Book Antiqua" w:eastAsia="SimSun" w:hAnsi="Book Antiqua" w:cs="Times New Roman"/>
          <w:lang w:val="en-US" w:eastAsia="ko-KR"/>
        </w:rPr>
        <w:t>ROK, the Russian Federation</w:t>
      </w:r>
      <w:r w:rsidR="00C35B54">
        <w:rPr>
          <w:rFonts w:ascii="Book Antiqua" w:eastAsia="SimSun" w:hAnsi="Book Antiqua" w:cs="Times New Roman"/>
          <w:lang w:val="en-US" w:eastAsia="ko-KR"/>
        </w:rPr>
        <w:t xml:space="preserve">, </w:t>
      </w:r>
      <w:r w:rsidR="00411D34" w:rsidRPr="00F337AA">
        <w:rPr>
          <w:rFonts w:ascii="Book Antiqua" w:eastAsia="SimSun" w:hAnsi="Book Antiqua" w:cs="Times New Roman"/>
          <w:lang w:val="en-US" w:eastAsia="ko-KR"/>
        </w:rPr>
        <w:t>the DPRK</w:t>
      </w:r>
      <w:r w:rsidR="00F95848" w:rsidRPr="00F337AA">
        <w:rPr>
          <w:rFonts w:ascii="Book Antiqua" w:eastAsia="SimSun" w:hAnsi="Book Antiqua" w:cs="Times New Roman"/>
          <w:lang w:val="en-US" w:eastAsia="ko-KR"/>
        </w:rPr>
        <w:t xml:space="preserve"> and the UNCCD secretariat</w:t>
      </w:r>
      <w:r w:rsidR="00411D34" w:rsidRPr="00F337AA">
        <w:rPr>
          <w:rFonts w:ascii="Book Antiqua" w:eastAsia="SimSun" w:hAnsi="Book Antiqua" w:cs="Times New Roman"/>
          <w:lang w:val="en-US" w:eastAsia="ko-KR"/>
        </w:rPr>
        <w:t xml:space="preserve">, </w:t>
      </w:r>
      <w:r w:rsidR="00F95848" w:rsidRPr="00F337AA">
        <w:rPr>
          <w:rFonts w:ascii="Book Antiqua" w:eastAsia="SimSun" w:hAnsi="Book Antiqua" w:cs="Times New Roman"/>
          <w:i/>
          <w:iCs/>
          <w:lang w:val="en-US" w:eastAsia="ko-KR"/>
        </w:rPr>
        <w:t>inter alia</w:t>
      </w:r>
      <w:r w:rsidR="00F95848" w:rsidRPr="00F337AA">
        <w:rPr>
          <w:rFonts w:ascii="Book Antiqua" w:eastAsia="SimSun" w:hAnsi="Book Antiqua" w:cs="Times New Roman"/>
          <w:lang w:val="en-US" w:eastAsia="ko-KR"/>
        </w:rPr>
        <w:t xml:space="preserve">, </w:t>
      </w:r>
      <w:r w:rsidR="00A61E85" w:rsidRPr="00F337AA">
        <w:rPr>
          <w:rFonts w:ascii="Book Antiqua" w:eastAsia="SimSun" w:hAnsi="Book Antiqua" w:cs="Times New Roman"/>
          <w:lang w:val="en-US" w:eastAsia="ko-KR"/>
        </w:rPr>
        <w:t xml:space="preserve">reviewed </w:t>
      </w:r>
      <w:r w:rsidR="00665272" w:rsidRPr="00F337AA">
        <w:rPr>
          <w:rFonts w:ascii="Book Antiqua" w:eastAsia="SimSun" w:hAnsi="Book Antiqua" w:cs="Times New Roman"/>
          <w:lang w:val="en-US" w:eastAsia="ko-KR"/>
        </w:rPr>
        <w:t xml:space="preserve">the preparation </w:t>
      </w:r>
      <w:r w:rsidR="005B21A0">
        <w:rPr>
          <w:rFonts w:ascii="Book Antiqua" w:eastAsia="SimSun" w:hAnsi="Book Antiqua" w:cs="Times New Roman"/>
          <w:lang w:val="en-US" w:eastAsia="ko-KR"/>
        </w:rPr>
        <w:t xml:space="preserve">of </w:t>
      </w:r>
      <w:r w:rsidR="00185078" w:rsidRPr="00F337AA">
        <w:rPr>
          <w:rFonts w:ascii="Book Antiqua" w:eastAsia="SimSun" w:hAnsi="Book Antiqua" w:cs="Times New Roman"/>
          <w:lang w:val="en-US" w:eastAsia="ko-KR"/>
        </w:rPr>
        <w:t>a project in Zamin-Uu</w:t>
      </w:r>
      <w:r w:rsidR="00A61E85" w:rsidRPr="00F337AA">
        <w:rPr>
          <w:rFonts w:ascii="Book Antiqua" w:eastAsia="SimSun" w:hAnsi="Book Antiqua" w:cs="Times New Roman"/>
          <w:lang w:val="en-US" w:eastAsia="ko-KR"/>
        </w:rPr>
        <w:t>d</w:t>
      </w:r>
      <w:r w:rsidR="00145FE5" w:rsidRPr="00F337AA">
        <w:rPr>
          <w:rFonts w:ascii="Book Antiqua" w:eastAsia="SimSun" w:hAnsi="Book Antiqua" w:cs="Times New Roman"/>
          <w:lang w:val="en-US" w:eastAsia="ko-KR"/>
        </w:rPr>
        <w:t>, Mongolia</w:t>
      </w:r>
      <w:r w:rsidR="009019D6" w:rsidRPr="00F337AA">
        <w:rPr>
          <w:rFonts w:ascii="Book Antiqua" w:eastAsia="SimSun" w:hAnsi="Book Antiqua" w:cs="Times New Roman"/>
          <w:lang w:val="en-US" w:eastAsia="ko-KR"/>
        </w:rPr>
        <w:t xml:space="preserve">; considered </w:t>
      </w:r>
      <w:r w:rsidR="00EF5855" w:rsidRPr="00F337AA">
        <w:rPr>
          <w:rFonts w:ascii="Book Antiqua" w:eastAsia="SimSun" w:hAnsi="Book Antiqua" w:cs="Times New Roman"/>
          <w:lang w:val="en-US" w:eastAsia="ko-KR"/>
        </w:rPr>
        <w:t xml:space="preserve">the idea of developing a North-East Asia </w:t>
      </w:r>
      <w:r w:rsidR="00457743" w:rsidRPr="00F337AA">
        <w:rPr>
          <w:rFonts w:ascii="Book Antiqua" w:eastAsia="SimSun" w:hAnsi="Book Antiqua" w:cs="Times New Roman"/>
          <w:lang w:val="en-US" w:eastAsia="ko-KR"/>
        </w:rPr>
        <w:t>sand and dust storms source base mapping</w:t>
      </w:r>
      <w:r w:rsidR="00AD2649" w:rsidRPr="00F337AA">
        <w:rPr>
          <w:rFonts w:ascii="Book Antiqua" w:eastAsia="SimSun" w:hAnsi="Book Antiqua" w:cs="Times New Roman"/>
          <w:lang w:val="en-US" w:eastAsia="ko-KR"/>
        </w:rPr>
        <w:t xml:space="preserve">; </w:t>
      </w:r>
      <w:r w:rsidR="006A6920" w:rsidRPr="00F337AA">
        <w:rPr>
          <w:rFonts w:ascii="Book Antiqua" w:eastAsia="SimSun" w:hAnsi="Book Antiqua" w:cs="Times New Roman"/>
          <w:lang w:val="en-US" w:eastAsia="ko-KR"/>
        </w:rPr>
        <w:t>and discussed enhancing the subregional implementation</w:t>
      </w:r>
      <w:r w:rsidR="006B7FF5" w:rsidRPr="00F337AA">
        <w:rPr>
          <w:rFonts w:ascii="Book Antiqua" w:eastAsia="SimSun" w:hAnsi="Book Antiqua" w:cs="Times New Roman"/>
          <w:lang w:val="en-US" w:eastAsia="ko-KR"/>
        </w:rPr>
        <w:t xml:space="preserve"> </w:t>
      </w:r>
      <w:r w:rsidR="006A6920" w:rsidRPr="00F337AA">
        <w:rPr>
          <w:rFonts w:ascii="Book Antiqua" w:eastAsia="SimSun" w:hAnsi="Book Antiqua" w:cs="Times New Roman"/>
          <w:lang w:val="en-US" w:eastAsia="ko-KR"/>
        </w:rPr>
        <w:t xml:space="preserve">of the LDN targets. </w:t>
      </w:r>
      <w:r w:rsidR="00CB1011" w:rsidRPr="00F337AA">
        <w:rPr>
          <w:rFonts w:ascii="Book Antiqua" w:eastAsia="SimSun" w:hAnsi="Book Antiqua" w:cs="Times New Roman"/>
          <w:lang w:val="en-US" w:eastAsia="ko-KR"/>
        </w:rPr>
        <w:t>The Meeting als</w:t>
      </w:r>
      <w:r w:rsidR="00905F97" w:rsidRPr="00F337AA">
        <w:rPr>
          <w:rFonts w:ascii="Book Antiqua" w:eastAsia="SimSun" w:hAnsi="Book Antiqua" w:cs="Times New Roman"/>
          <w:lang w:val="en-US" w:eastAsia="ko-KR"/>
        </w:rPr>
        <w:t>o briefly reviewed the outcomes of NEASPEC SOM-23</w:t>
      </w:r>
      <w:r w:rsidR="00DF3889" w:rsidRPr="00F337AA">
        <w:rPr>
          <w:rFonts w:ascii="Book Antiqua" w:eastAsia="SimSun" w:hAnsi="Book Antiqua" w:cs="Times New Roman"/>
          <w:lang w:val="en-US" w:eastAsia="ko-KR"/>
        </w:rPr>
        <w:t>.</w:t>
      </w:r>
      <w:r w:rsidR="00DF3889" w:rsidRPr="00F337AA">
        <w:rPr>
          <w:rStyle w:val="FootnoteReference"/>
          <w:rFonts w:ascii="Book Antiqua" w:eastAsia="SimSun" w:hAnsi="Book Antiqua" w:cs="Times New Roman"/>
          <w:lang w:val="en-US" w:eastAsia="ko-KR"/>
        </w:rPr>
        <w:footnoteReference w:id="3"/>
      </w:r>
    </w:p>
    <w:p w14:paraId="73F613CD" w14:textId="1BA049FB" w:rsidR="00FC0C84" w:rsidRPr="00F337AA" w:rsidRDefault="00FC0C84" w:rsidP="00BE11BA">
      <w:pPr>
        <w:pStyle w:val="ListParagraph"/>
        <w:numPr>
          <w:ilvl w:val="1"/>
          <w:numId w:val="3"/>
        </w:numPr>
        <w:tabs>
          <w:tab w:val="num" w:pos="0"/>
        </w:tabs>
        <w:spacing w:after="120" w:line="340" w:lineRule="atLeast"/>
        <w:ind w:left="0" w:firstLine="0"/>
        <w:contextualSpacing w:val="0"/>
        <w:jc w:val="both"/>
        <w:rPr>
          <w:rFonts w:ascii="Book Antiqua" w:eastAsia="SimSun" w:hAnsi="Book Antiqua" w:cs="Times New Roman"/>
          <w:lang w:eastAsia="ko-KR"/>
        </w:rPr>
      </w:pPr>
      <w:r w:rsidRPr="00F337AA">
        <w:rPr>
          <w:rFonts w:ascii="Book Antiqua" w:eastAsia="SimSun" w:hAnsi="Book Antiqua" w:cs="Times New Roman"/>
          <w:lang w:val="en-US" w:eastAsia="ko-KR"/>
        </w:rPr>
        <w:t xml:space="preserve">Given the overlap of key stakeholders and activities between DLDD-NEAN and NEASPEC’s work on DLD, member States </w:t>
      </w:r>
      <w:r w:rsidR="00627E06" w:rsidRPr="00F337AA">
        <w:rPr>
          <w:rFonts w:ascii="Book Antiqua" w:eastAsia="SimSun" w:hAnsi="Book Antiqua" w:cs="Times New Roman"/>
          <w:lang w:val="en-US" w:eastAsia="ko-KR"/>
        </w:rPr>
        <w:t xml:space="preserve">reviewed the existing work of NEASPEC on DLD and that of the </w:t>
      </w:r>
      <w:r w:rsidR="00F3029B" w:rsidRPr="00F337AA">
        <w:rPr>
          <w:rFonts w:ascii="Book Antiqua" w:eastAsia="SimSun" w:hAnsi="Book Antiqua" w:cs="Times New Roman"/>
          <w:lang w:val="en-US" w:eastAsia="ko-KR"/>
        </w:rPr>
        <w:t>relevant intergovernmental process in the subregion</w:t>
      </w:r>
      <w:r w:rsidR="00220318" w:rsidRPr="00F337AA">
        <w:rPr>
          <w:rFonts w:ascii="Book Antiqua" w:eastAsia="SimSun" w:hAnsi="Book Antiqua" w:cs="Times New Roman"/>
          <w:lang w:val="en-US" w:eastAsia="ko-KR"/>
        </w:rPr>
        <w:t xml:space="preserve"> at SOM-22 and SOM-23</w:t>
      </w:r>
      <w:r w:rsidR="00F3029B" w:rsidRPr="00F337AA">
        <w:rPr>
          <w:rFonts w:ascii="Book Antiqua" w:eastAsia="SimSun" w:hAnsi="Book Antiqua" w:cs="Times New Roman"/>
          <w:lang w:val="en-US" w:eastAsia="ko-KR"/>
        </w:rPr>
        <w:t>.</w:t>
      </w:r>
      <w:r w:rsidR="00312A52" w:rsidRPr="00F337AA">
        <w:rPr>
          <w:rFonts w:ascii="Book Antiqua" w:eastAsia="SimSun" w:hAnsi="Book Antiqua" w:cs="Times New Roman"/>
          <w:lang w:val="en-US" w:eastAsia="ko-KR"/>
        </w:rPr>
        <w:t xml:space="preserve"> </w:t>
      </w:r>
      <w:r w:rsidR="00B3488D" w:rsidRPr="00F337AA">
        <w:rPr>
          <w:rFonts w:ascii="Book Antiqua" w:eastAsia="SimSun" w:hAnsi="Book Antiqua" w:cs="Times New Roman"/>
          <w:lang w:val="en-US" w:eastAsia="ko-KR"/>
        </w:rPr>
        <w:t xml:space="preserve">Among the following options considered by the member States, </w:t>
      </w:r>
      <w:r w:rsidR="003D4B34" w:rsidRPr="00F337AA">
        <w:rPr>
          <w:rFonts w:ascii="Book Antiqua" w:eastAsia="SimSun" w:hAnsi="Book Antiqua" w:cs="Times New Roman"/>
          <w:lang w:val="en-US" w:eastAsia="ko-KR"/>
        </w:rPr>
        <w:t>SOM-23</w:t>
      </w:r>
      <w:r w:rsidR="00B3488D" w:rsidRPr="00F337AA">
        <w:rPr>
          <w:rFonts w:ascii="Book Antiqua" w:eastAsia="SimSun" w:hAnsi="Book Antiqua" w:cs="Times New Roman"/>
          <w:lang w:val="en-US" w:eastAsia="ko-KR"/>
        </w:rPr>
        <w:t xml:space="preserve"> </w:t>
      </w:r>
      <w:r w:rsidR="00D21048" w:rsidRPr="00F337AA">
        <w:rPr>
          <w:rFonts w:ascii="Book Antiqua" w:eastAsia="SimSun" w:hAnsi="Book Antiqua" w:cs="Times New Roman"/>
          <w:lang w:val="en-US" w:eastAsia="ko-KR"/>
        </w:rPr>
        <w:t xml:space="preserve">suggested </w:t>
      </w:r>
      <w:r w:rsidR="00E86F8E" w:rsidRPr="00F337AA">
        <w:rPr>
          <w:rFonts w:ascii="Book Antiqua" w:eastAsia="SimSun" w:hAnsi="Book Antiqua" w:cs="Times New Roman"/>
          <w:lang w:val="en-US" w:eastAsia="ko-KR"/>
        </w:rPr>
        <w:t xml:space="preserve">NEASPEC </w:t>
      </w:r>
      <w:r w:rsidR="005B21A0">
        <w:rPr>
          <w:rFonts w:ascii="Book Antiqua" w:eastAsia="SimSun" w:hAnsi="Book Antiqua" w:cs="Times New Roman"/>
          <w:lang w:val="en-US" w:eastAsia="ko-KR"/>
        </w:rPr>
        <w:t xml:space="preserve">to </w:t>
      </w:r>
      <w:r w:rsidR="00D21048" w:rsidRPr="00F337AA">
        <w:rPr>
          <w:rFonts w:ascii="Book Antiqua" w:eastAsia="SimSun" w:hAnsi="Book Antiqua" w:cs="Times New Roman"/>
          <w:lang w:val="en-US" w:eastAsia="ko-KR"/>
        </w:rPr>
        <w:t xml:space="preserve">focus on new areas of work, </w:t>
      </w:r>
      <w:r w:rsidR="00E86F8E" w:rsidRPr="00F337AA">
        <w:rPr>
          <w:rFonts w:ascii="Book Antiqua" w:eastAsia="SimSun" w:hAnsi="Book Antiqua" w:cs="Times New Roman"/>
          <w:lang w:val="en-US" w:eastAsia="ko-KR"/>
        </w:rPr>
        <w:t xml:space="preserve">i.e. </w:t>
      </w:r>
      <w:r w:rsidR="00243FEB" w:rsidRPr="00F337AA">
        <w:rPr>
          <w:rFonts w:ascii="Book Antiqua" w:eastAsia="SimSun" w:hAnsi="Book Antiqua" w:cs="Times New Roman"/>
          <w:lang w:val="en-US" w:eastAsia="ko-KR"/>
        </w:rPr>
        <w:t xml:space="preserve">the </w:t>
      </w:r>
      <w:r w:rsidR="00E86F8E" w:rsidRPr="00F337AA">
        <w:rPr>
          <w:rFonts w:ascii="Book Antiqua" w:eastAsia="SimSun" w:hAnsi="Book Antiqua" w:cs="Times New Roman"/>
          <w:lang w:val="en-US" w:eastAsia="ko-KR"/>
        </w:rPr>
        <w:t>interlinkage of DLD with other sectors including climate change</w:t>
      </w:r>
      <w:r w:rsidR="00935955" w:rsidRPr="00F337AA">
        <w:rPr>
          <w:rFonts w:ascii="Book Antiqua" w:eastAsia="SimSun" w:hAnsi="Book Antiqua" w:cs="Times New Roman"/>
          <w:lang w:val="en-US" w:eastAsia="ko-KR"/>
        </w:rPr>
        <w:t xml:space="preserve">. </w:t>
      </w:r>
      <w:r w:rsidR="00E86F8E" w:rsidRPr="00F337AA">
        <w:rPr>
          <w:rFonts w:ascii="Book Antiqua" w:eastAsia="SimSun" w:hAnsi="Book Antiqua" w:cs="Times New Roman"/>
          <w:lang w:val="en-US" w:eastAsia="ko-KR"/>
        </w:rPr>
        <w:t xml:space="preserve"> </w:t>
      </w:r>
    </w:p>
    <w:p w14:paraId="320A90DC" w14:textId="77777777" w:rsidR="0045164B" w:rsidRPr="00F337AA" w:rsidRDefault="0045164B" w:rsidP="0045164B">
      <w:pPr>
        <w:pStyle w:val="ListParagraph"/>
        <w:numPr>
          <w:ilvl w:val="2"/>
          <w:numId w:val="3"/>
        </w:numPr>
        <w:spacing w:after="120" w:line="340" w:lineRule="atLeast"/>
        <w:ind w:left="860"/>
        <w:contextualSpacing w:val="0"/>
        <w:jc w:val="both"/>
        <w:rPr>
          <w:rFonts w:ascii="Book Antiqua" w:eastAsia="SimSun" w:hAnsi="Book Antiqua" w:cs="Times New Roman"/>
          <w:lang w:val="en-US" w:eastAsia="ko-KR"/>
        </w:rPr>
      </w:pPr>
      <w:r w:rsidRPr="00F337AA">
        <w:rPr>
          <w:rFonts w:ascii="Book Antiqua" w:eastAsia="SimSun" w:hAnsi="Book Antiqua" w:cs="Times New Roman"/>
          <w:lang w:val="en-US" w:eastAsia="ko-KR"/>
        </w:rPr>
        <w:t xml:space="preserve">Discontinuing the programmatic work area on DLD under NEASPEC to avoid duplication with the DLDD-NEAN; </w:t>
      </w:r>
    </w:p>
    <w:p w14:paraId="5A6419E4" w14:textId="77777777" w:rsidR="0045164B" w:rsidRPr="00F337AA" w:rsidRDefault="0045164B" w:rsidP="0045164B">
      <w:pPr>
        <w:pStyle w:val="ListParagraph"/>
        <w:numPr>
          <w:ilvl w:val="2"/>
          <w:numId w:val="3"/>
        </w:numPr>
        <w:spacing w:after="120" w:line="340" w:lineRule="atLeast"/>
        <w:ind w:left="860"/>
        <w:contextualSpacing w:val="0"/>
        <w:jc w:val="both"/>
        <w:rPr>
          <w:rFonts w:ascii="Book Antiqua" w:eastAsia="SimSun" w:hAnsi="Book Antiqua" w:cs="Times New Roman"/>
          <w:lang w:val="en-US" w:eastAsia="ko-KR"/>
        </w:rPr>
      </w:pPr>
      <w:r w:rsidRPr="00F337AA">
        <w:rPr>
          <w:rFonts w:ascii="Book Antiqua" w:eastAsia="SimSun" w:hAnsi="Book Antiqua" w:cs="Times New Roman"/>
          <w:lang w:val="en-US" w:eastAsia="ko-KR"/>
        </w:rPr>
        <w:t xml:space="preserve">Focusing on operating the NEAMSP to help stakeholders share and disseminate information and coordinate activities on DLD, through organizing annual multi-stakeholder forum in collaboration with the DLDD-NEAN and other partners; </w:t>
      </w:r>
    </w:p>
    <w:p w14:paraId="4D423517" w14:textId="77777777" w:rsidR="0045164B" w:rsidRPr="00F337AA" w:rsidRDefault="0045164B" w:rsidP="0045164B">
      <w:pPr>
        <w:pStyle w:val="ListParagraph"/>
        <w:numPr>
          <w:ilvl w:val="2"/>
          <w:numId w:val="3"/>
        </w:numPr>
        <w:spacing w:after="120" w:line="340" w:lineRule="atLeast"/>
        <w:ind w:left="860"/>
        <w:contextualSpacing w:val="0"/>
        <w:jc w:val="both"/>
        <w:rPr>
          <w:rFonts w:ascii="Book Antiqua" w:eastAsia="SimSun" w:hAnsi="Book Antiqua" w:cs="Times New Roman"/>
          <w:lang w:val="en-US" w:eastAsia="ko-KR"/>
        </w:rPr>
      </w:pPr>
      <w:r w:rsidRPr="00F337AA">
        <w:rPr>
          <w:rFonts w:ascii="Book Antiqua" w:eastAsia="SimSun" w:hAnsi="Book Antiqua" w:cs="Times New Roman"/>
          <w:lang w:val="en-US" w:eastAsia="ko-KR"/>
        </w:rPr>
        <w:lastRenderedPageBreak/>
        <w:t>Integrating NEASPEC’s work on DLD with interlinked issues or projects, focusing on the co-benefits and interplay between DLD and other sectors, such as climate change, agroforestry, renewable energy and biodiversity.</w:t>
      </w:r>
    </w:p>
    <w:p w14:paraId="0F1948C6" w14:textId="77777777" w:rsidR="004C4ABC" w:rsidRPr="00F337AA" w:rsidRDefault="004C4ABC" w:rsidP="004C4ABC">
      <w:pPr>
        <w:pStyle w:val="ListParagraph"/>
        <w:spacing w:after="120" w:line="340" w:lineRule="atLeast"/>
        <w:ind w:left="0"/>
        <w:contextualSpacing w:val="0"/>
        <w:jc w:val="both"/>
        <w:rPr>
          <w:rFonts w:ascii="Book Antiqua" w:eastAsia="SimSun" w:hAnsi="Book Antiqua" w:cs="Times New Roman"/>
          <w:lang w:eastAsia="ko-KR"/>
        </w:rPr>
      </w:pPr>
    </w:p>
    <w:p w14:paraId="3442FC00" w14:textId="77777777" w:rsidR="00950330" w:rsidRDefault="00950330" w:rsidP="00950330">
      <w:pPr>
        <w:pStyle w:val="Header"/>
        <w:numPr>
          <w:ilvl w:val="0"/>
          <w:numId w:val="36"/>
        </w:numPr>
        <w:tabs>
          <w:tab w:val="clear" w:pos="4680"/>
          <w:tab w:val="clear" w:pos="9360"/>
        </w:tabs>
        <w:spacing w:after="120" w:line="340" w:lineRule="atLeast"/>
        <w:jc w:val="center"/>
        <w:outlineLvl w:val="0"/>
        <w:rPr>
          <w:rFonts w:ascii="Book Antiqua" w:eastAsia="SimSun" w:hAnsi="Book Antiqua" w:cs="Times New Roman"/>
          <w:b/>
          <w:iCs/>
          <w:lang w:val="en-US" w:eastAsia="ko-KR"/>
        </w:rPr>
      </w:pPr>
      <w:bookmarkStart w:id="4" w:name="_Toc49950084"/>
      <w:r w:rsidRPr="00211C22">
        <w:rPr>
          <w:rFonts w:ascii="Book Antiqua" w:eastAsia="SimSun" w:hAnsi="Book Antiqua" w:cs="Times New Roman"/>
          <w:b/>
          <w:iCs/>
          <w:lang w:val="en-US" w:eastAsia="ko-KR"/>
        </w:rPr>
        <w:t>I</w:t>
      </w:r>
      <w:r>
        <w:rPr>
          <w:rFonts w:ascii="Book Antiqua" w:eastAsia="SimSun" w:hAnsi="Book Antiqua" w:cs="Times New Roman"/>
          <w:b/>
          <w:iCs/>
          <w:lang w:val="en-US" w:eastAsia="ko-KR"/>
        </w:rPr>
        <w:t>NTERLINKAGE OF DLD WITH CLIMATE CHANGE</w:t>
      </w:r>
      <w:bookmarkEnd w:id="4"/>
      <w:r w:rsidRPr="00211C22">
        <w:rPr>
          <w:rFonts w:ascii="Book Antiqua" w:eastAsia="SimSun" w:hAnsi="Book Antiqua" w:cs="Times New Roman"/>
          <w:b/>
          <w:iCs/>
          <w:lang w:val="en-US" w:eastAsia="ko-KR"/>
        </w:rPr>
        <w:t xml:space="preserve"> </w:t>
      </w:r>
    </w:p>
    <w:p w14:paraId="73B4A73C" w14:textId="1C0CECAB" w:rsidR="003E7012" w:rsidRDefault="005B628C" w:rsidP="006F5A1F">
      <w:pPr>
        <w:pStyle w:val="ListParagraph"/>
        <w:numPr>
          <w:ilvl w:val="1"/>
          <w:numId w:val="3"/>
        </w:numPr>
        <w:tabs>
          <w:tab w:val="num" w:pos="0"/>
        </w:tabs>
        <w:spacing w:after="120" w:line="340" w:lineRule="atLeast"/>
        <w:ind w:left="0" w:firstLine="0"/>
        <w:jc w:val="both"/>
        <w:rPr>
          <w:rFonts w:ascii="Book Antiqua" w:hAnsi="Book Antiqua"/>
          <w:bCs/>
        </w:rPr>
      </w:pPr>
      <w:r>
        <w:rPr>
          <w:rFonts w:ascii="Book Antiqua" w:hAnsi="Book Antiqua" w:cs="Book Antiqua"/>
        </w:rPr>
        <w:t xml:space="preserve">As the world’s soils store more carbon than the planet’s biomass and atmosphere combined, appropriate land management is urgently in need to increase soil carbon stocks that can offset the anthropogenic </w:t>
      </w:r>
      <w:r w:rsidR="0017656A">
        <w:rPr>
          <w:rFonts w:ascii="Book Antiqua" w:hAnsi="Book Antiqua" w:cs="Book Antiqua"/>
        </w:rPr>
        <w:t>greenhouse gas (GHG)</w:t>
      </w:r>
      <w:r>
        <w:rPr>
          <w:rFonts w:ascii="Book Antiqua" w:hAnsi="Book Antiqua" w:cs="Book Antiqua"/>
        </w:rPr>
        <w:t xml:space="preserve"> emissions and generate multiple benefits for both the environment and society</w:t>
      </w:r>
      <w:r>
        <w:rPr>
          <w:rFonts w:ascii="Book Antiqua" w:hAnsi="Book Antiqua"/>
          <w:bCs/>
        </w:rPr>
        <w:t xml:space="preserve">. Changes in land conditions, either from land-use or climate change, affect global and regional climate. </w:t>
      </w:r>
    </w:p>
    <w:p w14:paraId="21652BA1" w14:textId="3D0AE48D" w:rsidR="00523C1C" w:rsidRDefault="00523C1C" w:rsidP="00523C1C">
      <w:pPr>
        <w:pStyle w:val="ListParagraph"/>
        <w:spacing w:after="120" w:line="340" w:lineRule="atLeast"/>
        <w:ind w:left="0"/>
        <w:jc w:val="both"/>
        <w:rPr>
          <w:rFonts w:ascii="Book Antiqua" w:hAnsi="Book Antiqua"/>
          <w:bCs/>
        </w:rPr>
      </w:pPr>
    </w:p>
    <w:p w14:paraId="65EED50E" w14:textId="0EA6B27B" w:rsidR="007F0154" w:rsidRPr="007F0154" w:rsidRDefault="007F0154" w:rsidP="007F0154">
      <w:pPr>
        <w:pStyle w:val="ListParagraph"/>
        <w:spacing w:after="120" w:line="340" w:lineRule="atLeast"/>
        <w:ind w:left="0"/>
        <w:jc w:val="center"/>
        <w:rPr>
          <w:rFonts w:ascii="Book Antiqua" w:hAnsi="Book Antiqua"/>
          <w:b/>
        </w:rPr>
      </w:pPr>
      <w:r w:rsidRPr="007F0154">
        <w:rPr>
          <w:rFonts w:ascii="Book Antiqua" w:hAnsi="Book Antiqua"/>
          <w:b/>
        </w:rPr>
        <w:t>Table 1. GHG Emissions with/ without forest and land use</w:t>
      </w:r>
    </w:p>
    <w:p w14:paraId="2EF55708" w14:textId="4FB2C168" w:rsidR="00523C1C" w:rsidRPr="003E7012" w:rsidRDefault="00523C1C" w:rsidP="00523C1C">
      <w:pPr>
        <w:pStyle w:val="ListParagraph"/>
        <w:spacing w:after="120" w:line="340" w:lineRule="atLeast"/>
        <w:ind w:left="0"/>
        <w:jc w:val="both"/>
        <w:rPr>
          <w:rFonts w:ascii="Book Antiqua" w:hAnsi="Book Antiqua"/>
          <w:bCs/>
        </w:rPr>
      </w:pPr>
      <w:r>
        <w:rPr>
          <w:noProof/>
        </w:rPr>
        <w:drawing>
          <wp:inline distT="0" distB="0" distL="0" distR="0" wp14:anchorId="17B29936" wp14:editId="527A8647">
            <wp:extent cx="5591655" cy="303385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498" t="20857" r="17986" b="14984"/>
                    <a:stretch/>
                  </pic:blipFill>
                  <pic:spPr bwMode="auto">
                    <a:xfrm>
                      <a:off x="0" y="0"/>
                      <a:ext cx="5631582" cy="3055521"/>
                    </a:xfrm>
                    <a:prstGeom prst="rect">
                      <a:avLst/>
                    </a:prstGeom>
                    <a:ln>
                      <a:noFill/>
                    </a:ln>
                    <a:extLst>
                      <a:ext uri="{53640926-AAD7-44D8-BBD7-CCE9431645EC}">
                        <a14:shadowObscured xmlns:a14="http://schemas.microsoft.com/office/drawing/2010/main"/>
                      </a:ext>
                    </a:extLst>
                  </pic:spPr>
                </pic:pic>
              </a:graphicData>
            </a:graphic>
          </wp:inline>
        </w:drawing>
      </w:r>
    </w:p>
    <w:p w14:paraId="061F9F57" w14:textId="36E01A2A" w:rsidR="003E7012" w:rsidRPr="00523C1C" w:rsidRDefault="003E7012" w:rsidP="003E7012">
      <w:pPr>
        <w:pStyle w:val="ListParagraph"/>
        <w:numPr>
          <w:ilvl w:val="1"/>
          <w:numId w:val="3"/>
        </w:numPr>
        <w:tabs>
          <w:tab w:val="num" w:pos="0"/>
        </w:tabs>
        <w:spacing w:after="120" w:line="340" w:lineRule="atLeast"/>
        <w:ind w:left="0" w:firstLine="0"/>
        <w:jc w:val="both"/>
        <w:rPr>
          <w:rFonts w:ascii="Book Antiqua" w:hAnsi="Book Antiqua"/>
          <w:bCs/>
        </w:rPr>
      </w:pPr>
      <w:r>
        <w:rPr>
          <w:rFonts w:ascii="Book Antiqua" w:eastAsia="SimSun" w:hAnsi="Book Antiqua" w:cs="Times New Roman"/>
          <w:lang w:val="en-US"/>
        </w:rPr>
        <w:t xml:space="preserve">There is increasing knowledge on the interlinkage between DLD, climate change and biodiversity conservation. </w:t>
      </w:r>
      <w:r w:rsidRPr="00FD5082">
        <w:rPr>
          <w:rFonts w:ascii="Book Antiqua" w:eastAsia="SimSun" w:hAnsi="Book Antiqua" w:cs="Times New Roman"/>
          <w:lang w:val="en-US"/>
        </w:rPr>
        <w:t xml:space="preserve">The 2019 </w:t>
      </w:r>
      <w:r w:rsidRPr="004613B6">
        <w:rPr>
          <w:rFonts w:ascii="Book Antiqua" w:eastAsia="SimSun" w:hAnsi="Book Antiqua" w:cs="Times New Roman"/>
          <w:i/>
          <w:iCs/>
          <w:lang w:val="en-US"/>
        </w:rPr>
        <w:t>Intergovernmental Panel on Climate Change (IPCC) Special Report on Climate Change and Land</w:t>
      </w:r>
      <w:r w:rsidRPr="00FD5082">
        <w:rPr>
          <w:rFonts w:ascii="Book Antiqua" w:eastAsia="SimSun" w:hAnsi="Book Antiqua" w:cs="Times New Roman"/>
          <w:lang w:val="en-US"/>
        </w:rPr>
        <w:t xml:space="preserve"> </w:t>
      </w:r>
      <w:r w:rsidRPr="00FD5082">
        <w:rPr>
          <w:rFonts w:ascii="Book Antiqua" w:hAnsi="Book Antiqua"/>
          <w:bCs/>
        </w:rPr>
        <w:t xml:space="preserve">identifies agriculture, forestry and other land use </w:t>
      </w:r>
      <w:r>
        <w:rPr>
          <w:rFonts w:ascii="Book Antiqua" w:hAnsi="Book Antiqua"/>
          <w:bCs/>
        </w:rPr>
        <w:t xml:space="preserve">(AFOLU) </w:t>
      </w:r>
      <w:r w:rsidRPr="00FD5082">
        <w:rPr>
          <w:rFonts w:ascii="Book Antiqua" w:hAnsi="Book Antiqua"/>
          <w:bCs/>
        </w:rPr>
        <w:t>sector as a significant net source of GHG emissions, contributing to about 23% of anthropogenic emissions of carbon dioxide (CO</w:t>
      </w:r>
      <w:r w:rsidRPr="00FD5082">
        <w:rPr>
          <w:rFonts w:ascii="Book Antiqua" w:hAnsi="Book Antiqua"/>
          <w:bCs/>
          <w:vertAlign w:val="subscript"/>
        </w:rPr>
        <w:t>2</w:t>
      </w:r>
      <w:r w:rsidRPr="00FD5082">
        <w:rPr>
          <w:rFonts w:ascii="Book Antiqua" w:hAnsi="Book Antiqua"/>
          <w:bCs/>
        </w:rPr>
        <w:t>), methane (CH</w:t>
      </w:r>
      <w:r w:rsidRPr="007F0154">
        <w:rPr>
          <w:rFonts w:ascii="Book Antiqua" w:hAnsi="Book Antiqua"/>
          <w:bCs/>
          <w:vertAlign w:val="subscript"/>
        </w:rPr>
        <w:t>4</w:t>
      </w:r>
      <w:r w:rsidRPr="00FD5082">
        <w:rPr>
          <w:rFonts w:ascii="Book Antiqua" w:hAnsi="Book Antiqua"/>
          <w:bCs/>
        </w:rPr>
        <w:t>) and nitrous oxide (N</w:t>
      </w:r>
      <w:r w:rsidRPr="007F0154">
        <w:rPr>
          <w:rFonts w:ascii="Book Antiqua" w:hAnsi="Book Antiqua"/>
          <w:bCs/>
          <w:vertAlign w:val="subscript"/>
        </w:rPr>
        <w:t>2</w:t>
      </w:r>
      <w:r w:rsidRPr="00FD5082">
        <w:rPr>
          <w:rFonts w:ascii="Book Antiqua" w:hAnsi="Book Antiqua"/>
          <w:bCs/>
        </w:rPr>
        <w:t>O) combined as CO</w:t>
      </w:r>
      <w:r w:rsidRPr="007F0154">
        <w:rPr>
          <w:rFonts w:ascii="Book Antiqua" w:hAnsi="Book Antiqua"/>
          <w:bCs/>
          <w:vertAlign w:val="subscript"/>
        </w:rPr>
        <w:t>2</w:t>
      </w:r>
      <w:r w:rsidRPr="00FD5082">
        <w:rPr>
          <w:rFonts w:ascii="Book Antiqua" w:hAnsi="Book Antiqua"/>
          <w:bCs/>
        </w:rPr>
        <w:t xml:space="preserve"> equivalents in 2007–2016</w:t>
      </w:r>
      <w:r w:rsidR="00344F06">
        <w:rPr>
          <w:rFonts w:ascii="Book Antiqua" w:hAnsi="Book Antiqua"/>
          <w:bCs/>
        </w:rPr>
        <w:t>, or about 10 – 12 GtCO</w:t>
      </w:r>
      <w:r w:rsidR="00344F06" w:rsidRPr="00344F06">
        <w:rPr>
          <w:rFonts w:ascii="Book Antiqua" w:hAnsi="Book Antiqua"/>
          <w:bCs/>
          <w:vertAlign w:val="subscript"/>
        </w:rPr>
        <w:t>2</w:t>
      </w:r>
      <w:r w:rsidR="00344F06">
        <w:rPr>
          <w:rFonts w:ascii="Book Antiqua" w:hAnsi="Book Antiqua"/>
          <w:bCs/>
        </w:rPr>
        <w:t>e</w:t>
      </w:r>
      <w:r w:rsidRPr="00FD5082">
        <w:rPr>
          <w:rFonts w:ascii="Book Antiqua" w:hAnsi="Book Antiqua"/>
          <w:bCs/>
        </w:rPr>
        <w:t>.</w:t>
      </w:r>
      <w:r w:rsidRPr="00FD5082">
        <w:rPr>
          <w:rStyle w:val="FootnoteReference"/>
          <w:rFonts w:ascii="Book Antiqua" w:hAnsi="Book Antiqua"/>
          <w:bCs/>
        </w:rPr>
        <w:t xml:space="preserve"> </w:t>
      </w:r>
      <w:r>
        <w:rPr>
          <w:rStyle w:val="FootnoteReference"/>
          <w:rFonts w:ascii="Book Antiqua" w:hAnsi="Book Antiqua"/>
          <w:bCs/>
        </w:rPr>
        <w:footnoteReference w:id="4"/>
      </w:r>
      <w:r w:rsidRPr="00FD5082">
        <w:rPr>
          <w:rFonts w:ascii="Book Antiqua" w:hAnsi="Book Antiqua"/>
          <w:bCs/>
        </w:rPr>
        <w:t xml:space="preserve"> IPCC </w:t>
      </w:r>
      <w:r>
        <w:rPr>
          <w:rFonts w:ascii="Book Antiqua" w:hAnsi="Book Antiqua"/>
          <w:bCs/>
          <w:lang w:val="en-US"/>
        </w:rPr>
        <w:t xml:space="preserve">also </w:t>
      </w:r>
      <w:r w:rsidRPr="00FD5082">
        <w:rPr>
          <w:rFonts w:ascii="Book Antiqua" w:hAnsi="Book Antiqua"/>
          <w:bCs/>
        </w:rPr>
        <w:t xml:space="preserve">identifies </w:t>
      </w:r>
      <w:r w:rsidR="004C4ABC">
        <w:rPr>
          <w:rFonts w:ascii="Book Antiqua" w:hAnsi="Book Antiqua"/>
          <w:bCs/>
        </w:rPr>
        <w:t>various</w:t>
      </w:r>
      <w:r w:rsidRPr="00FD5082">
        <w:rPr>
          <w:rFonts w:ascii="Book Antiqua" w:hAnsi="Book Antiqua"/>
          <w:bCs/>
        </w:rPr>
        <w:t xml:space="preserve"> land-related climate change mitigation options </w:t>
      </w:r>
      <w:r>
        <w:rPr>
          <w:rFonts w:ascii="Book Antiqua" w:hAnsi="Book Antiqua"/>
          <w:bCs/>
          <w:lang w:val="en-US"/>
        </w:rPr>
        <w:t>with</w:t>
      </w:r>
      <w:r w:rsidRPr="00FD5082">
        <w:rPr>
          <w:rFonts w:ascii="Book Antiqua" w:hAnsi="Book Antiqua"/>
          <w:bCs/>
        </w:rPr>
        <w:t xml:space="preserve"> co-benefits for climate change adaptation. </w:t>
      </w:r>
      <w:r>
        <w:rPr>
          <w:rFonts w:ascii="Book Antiqua" w:hAnsi="Book Antiqua"/>
          <w:bCs/>
          <w:lang w:val="en-US"/>
        </w:rPr>
        <w:t xml:space="preserve">The </w:t>
      </w:r>
      <w:r>
        <w:rPr>
          <w:rFonts w:ascii="Book Antiqua" w:hAnsi="Book Antiqua"/>
          <w:bCs/>
        </w:rPr>
        <w:t xml:space="preserve">report </w:t>
      </w:r>
      <w:r w:rsidRPr="009E791A">
        <w:rPr>
          <w:rFonts w:ascii="Book Antiqua" w:eastAsia="SimSun" w:hAnsi="Book Antiqua" w:cs="Times New Roman"/>
          <w:lang w:val="en-US"/>
        </w:rPr>
        <w:lastRenderedPageBreak/>
        <w:t xml:space="preserve">offers </w:t>
      </w:r>
      <w:r>
        <w:rPr>
          <w:rFonts w:ascii="Book Antiqua" w:eastAsia="SimSun" w:hAnsi="Book Antiqua" w:cs="Times New Roman"/>
          <w:lang w:val="en-US"/>
        </w:rPr>
        <w:t xml:space="preserve">further </w:t>
      </w:r>
      <w:r w:rsidRPr="009E791A">
        <w:rPr>
          <w:rFonts w:ascii="Book Antiqua" w:eastAsia="SimSun" w:hAnsi="Book Antiqua" w:cs="Times New Roman"/>
          <w:lang w:val="en-US"/>
        </w:rPr>
        <w:t>analysis o</w:t>
      </w:r>
      <w:r>
        <w:rPr>
          <w:rFonts w:ascii="Book Antiqua" w:eastAsia="SimSun" w:hAnsi="Book Antiqua" w:cs="Times New Roman"/>
          <w:lang w:val="en-US"/>
        </w:rPr>
        <w:t>n</w:t>
      </w:r>
      <w:r w:rsidRPr="009E791A">
        <w:rPr>
          <w:rFonts w:ascii="Book Antiqua" w:eastAsia="SimSun" w:hAnsi="Book Antiqua" w:cs="Times New Roman"/>
          <w:lang w:val="en-US"/>
        </w:rPr>
        <w:t xml:space="preserve"> the interactions, co-benefits and trade-offs between </w:t>
      </w:r>
      <w:r>
        <w:rPr>
          <w:rFonts w:ascii="Book Antiqua" w:eastAsia="SimSun" w:hAnsi="Book Antiqua" w:cs="Times New Roman"/>
          <w:lang w:val="en-US"/>
        </w:rPr>
        <w:t>DLD</w:t>
      </w:r>
      <w:r w:rsidRPr="009E791A">
        <w:rPr>
          <w:rFonts w:ascii="Book Antiqua" w:eastAsia="SimSun" w:hAnsi="Book Antiqua" w:cs="Times New Roman"/>
          <w:lang w:val="en-US"/>
        </w:rPr>
        <w:t xml:space="preserve"> and climate chang</w:t>
      </w:r>
      <w:r w:rsidR="004C4ABC">
        <w:rPr>
          <w:rFonts w:ascii="Book Antiqua" w:eastAsia="SimSun" w:hAnsi="Book Antiqua" w:cs="Times New Roman"/>
          <w:lang w:val="en-US"/>
        </w:rPr>
        <w:t>e.</w:t>
      </w:r>
      <w:r>
        <w:rPr>
          <w:rStyle w:val="FootnoteReference"/>
          <w:rFonts w:ascii="Book Antiqua" w:eastAsia="SimSun" w:hAnsi="Book Antiqua" w:cs="Times New Roman"/>
          <w:lang w:val="en-US"/>
        </w:rPr>
        <w:footnoteReference w:id="5"/>
      </w:r>
      <w:r>
        <w:rPr>
          <w:rFonts w:ascii="Book Antiqua" w:hAnsi="Book Antiqua"/>
          <w:bCs/>
        </w:rPr>
        <w:t xml:space="preserve"> </w:t>
      </w:r>
      <w:r w:rsidRPr="009113C6">
        <w:rPr>
          <w:rFonts w:ascii="Book Antiqua" w:eastAsia="SimSun" w:hAnsi="Book Antiqua" w:cs="Times New Roman"/>
          <w:lang w:val="en-US"/>
        </w:rPr>
        <w:t xml:space="preserve">The 2018 </w:t>
      </w:r>
      <w:r w:rsidRPr="004613B6">
        <w:rPr>
          <w:rFonts w:ascii="Book Antiqua" w:eastAsia="SimSun" w:hAnsi="Book Antiqua" w:cs="Times New Roman"/>
          <w:i/>
          <w:iCs/>
          <w:lang w:val="en-US"/>
        </w:rPr>
        <w:t xml:space="preserve">Assessment Report on Land Degradation and Restoration by the </w:t>
      </w:r>
      <w:r w:rsidRPr="004613B6">
        <w:rPr>
          <w:rFonts w:ascii="Book Antiqua" w:eastAsia="SimSun" w:hAnsi="Book Antiqua" w:cs="Times New Roman"/>
          <w:i/>
          <w:iCs/>
        </w:rPr>
        <w:t>Intergovernmental Science-Policy Platform on Biodiversity and Ecosystem Services (IPBES)</w:t>
      </w:r>
      <w:r w:rsidRPr="009113C6">
        <w:rPr>
          <w:rFonts w:ascii="Book Antiqua" w:eastAsia="SimSun" w:hAnsi="Book Antiqua" w:cs="Times New Roman"/>
          <w:lang w:val="en-US"/>
        </w:rPr>
        <w:t xml:space="preserve"> </w:t>
      </w:r>
      <w:r w:rsidRPr="009113C6">
        <w:rPr>
          <w:rFonts w:ascii="Book Antiqua" w:eastAsia="SimSun" w:hAnsi="Book Antiqua" w:cs="Times New Roman"/>
          <w:lang w:val="en-US" w:eastAsia="ko-KR"/>
        </w:rPr>
        <w:t>recognizes that combating land degradation is an urgent priority to protect the biodiversity and ecosystem services and to ensure human well-being</w:t>
      </w:r>
      <w:r w:rsidR="00140668">
        <w:rPr>
          <w:rFonts w:ascii="Book Antiqua" w:eastAsia="SimSun" w:hAnsi="Book Antiqua" w:cs="Times New Roman"/>
          <w:lang w:val="en-US" w:eastAsia="ko-KR"/>
        </w:rPr>
        <w:t>.</w:t>
      </w:r>
      <w:r>
        <w:rPr>
          <w:rStyle w:val="FootnoteReference"/>
          <w:rFonts w:ascii="Book Antiqua" w:eastAsia="SimSun" w:hAnsi="Book Antiqua" w:cs="Times New Roman"/>
          <w:lang w:val="en-US" w:eastAsia="ko-KR"/>
        </w:rPr>
        <w:footnoteReference w:id="6"/>
      </w:r>
      <w:r w:rsidRPr="009113C6">
        <w:rPr>
          <w:rFonts w:ascii="Book Antiqua" w:eastAsia="SimSun" w:hAnsi="Book Antiqua" w:cs="Times New Roman"/>
          <w:lang w:val="en-US"/>
        </w:rPr>
        <w:t xml:space="preserve"> The UNCCD</w:t>
      </w:r>
      <w:r w:rsidRPr="009113C6">
        <w:rPr>
          <w:rFonts w:ascii="Book Antiqua" w:eastAsia="SimSun" w:hAnsi="Book Antiqua" w:cs="Times New Roman"/>
        </w:rPr>
        <w:t> </w:t>
      </w:r>
      <w:r w:rsidRPr="009113C6">
        <w:rPr>
          <w:rFonts w:ascii="Book Antiqua" w:eastAsia="SimSun" w:hAnsi="Book Antiqua" w:cs="Times New Roman"/>
          <w:lang w:val="en-US"/>
        </w:rPr>
        <w:t xml:space="preserve">Global Land Outlook Northeast Asia Thematic Report </w:t>
      </w:r>
      <w:r w:rsidR="000908B6">
        <w:rPr>
          <w:rFonts w:ascii="Book Antiqua" w:eastAsia="SimSun" w:hAnsi="Book Antiqua" w:cs="Times New Roman"/>
          <w:lang w:val="en-US"/>
        </w:rPr>
        <w:t>concludes that</w:t>
      </w:r>
      <w:r w:rsidR="00987648">
        <w:rPr>
          <w:rFonts w:ascii="Book Antiqua" w:eastAsia="SimSun" w:hAnsi="Book Antiqua" w:cs="Times New Roman"/>
          <w:lang w:val="en-US"/>
        </w:rPr>
        <w:t xml:space="preserve"> </w:t>
      </w:r>
      <w:r w:rsidRPr="009113C6">
        <w:rPr>
          <w:rFonts w:ascii="Book Antiqua" w:eastAsia="SimSun" w:hAnsi="Book Antiqua" w:cs="Times New Roman"/>
          <w:lang w:val="en-US"/>
        </w:rPr>
        <w:t>forest and landscape restoration has emerged as a key element in strategies to address land management, biodiversity conservation and climate change.</w:t>
      </w:r>
      <w:r>
        <w:rPr>
          <w:rStyle w:val="FootnoteReference"/>
          <w:rFonts w:ascii="Book Antiqua" w:eastAsia="SimSun" w:hAnsi="Book Antiqua" w:cs="Times New Roman"/>
          <w:lang w:val="en-US"/>
        </w:rPr>
        <w:footnoteReference w:id="7"/>
      </w:r>
      <w:r w:rsidRPr="009113C6">
        <w:rPr>
          <w:rFonts w:ascii="Book Antiqua" w:eastAsia="SimSun" w:hAnsi="Book Antiqua" w:cs="Times New Roman"/>
          <w:lang w:val="en-US"/>
        </w:rPr>
        <w:t xml:space="preserve"> </w:t>
      </w:r>
    </w:p>
    <w:p w14:paraId="78AF4ED8" w14:textId="18B3CC44" w:rsidR="00523C1C" w:rsidRPr="003E7012" w:rsidRDefault="00523C1C" w:rsidP="00523C1C">
      <w:pPr>
        <w:pStyle w:val="ListParagraph"/>
        <w:spacing w:after="120" w:line="340" w:lineRule="atLeast"/>
        <w:ind w:left="1080"/>
        <w:jc w:val="both"/>
        <w:rPr>
          <w:rFonts w:ascii="Book Antiqua" w:hAnsi="Book Antiqua"/>
          <w:bCs/>
        </w:rPr>
      </w:pPr>
    </w:p>
    <w:p w14:paraId="7206DF88" w14:textId="02152BC4" w:rsidR="008A21D0" w:rsidRDefault="00DC6445" w:rsidP="0097394A">
      <w:pPr>
        <w:pStyle w:val="ListParagraph"/>
        <w:numPr>
          <w:ilvl w:val="1"/>
          <w:numId w:val="3"/>
        </w:numPr>
        <w:tabs>
          <w:tab w:val="num" w:pos="0"/>
        </w:tabs>
        <w:spacing w:after="120" w:line="340" w:lineRule="atLeast"/>
        <w:ind w:left="0" w:firstLine="0"/>
        <w:jc w:val="both"/>
        <w:rPr>
          <w:rFonts w:ascii="Book Antiqua" w:hAnsi="Book Antiqua"/>
          <w:bCs/>
        </w:rPr>
      </w:pPr>
      <w:r w:rsidRPr="006F5A1F">
        <w:rPr>
          <w:rFonts w:ascii="Book Antiqua" w:hAnsi="Book Antiqua"/>
          <w:bCs/>
        </w:rPr>
        <w:t>Forests present a significant global carbon stock accumulated through growth of trees and an increase in soil carbon.</w:t>
      </w:r>
      <w:r w:rsidR="007F0154">
        <w:rPr>
          <w:rFonts w:ascii="Book Antiqua" w:hAnsi="Book Antiqua"/>
          <w:bCs/>
        </w:rPr>
        <w:t xml:space="preserve"> Sustainable</w:t>
      </w:r>
      <w:r w:rsidRPr="006F5A1F">
        <w:rPr>
          <w:rFonts w:ascii="Book Antiqua" w:hAnsi="Book Antiqua"/>
          <w:bCs/>
        </w:rPr>
        <w:t xml:space="preserve"> forest management</w:t>
      </w:r>
      <w:r w:rsidRPr="006F5A1F">
        <w:rPr>
          <w:rFonts w:ascii="Book Antiqua" w:hAnsi="Book Antiqua"/>
          <w:bCs/>
          <w:lang w:val="en-US"/>
        </w:rPr>
        <w:t xml:space="preserve">, </w:t>
      </w:r>
      <w:r w:rsidRPr="006F5A1F">
        <w:rPr>
          <w:rFonts w:ascii="Book Antiqua" w:hAnsi="Book Antiqua"/>
          <w:bCs/>
        </w:rPr>
        <w:t>including in areas of degraded forests,</w:t>
      </w:r>
      <w:r w:rsidRPr="006F5A1F">
        <w:rPr>
          <w:rFonts w:ascii="Book Antiqua" w:hAnsi="Book Antiqua"/>
          <w:bCs/>
          <w:lang w:val="en-US"/>
        </w:rPr>
        <w:t xml:space="preserve"> plays an essential role in </w:t>
      </w:r>
      <w:r w:rsidRPr="006F5A1F">
        <w:rPr>
          <w:rFonts w:ascii="Book Antiqua" w:hAnsi="Book Antiqua"/>
          <w:bCs/>
        </w:rPr>
        <w:t>increasing carbon stocks and biodiversity. In the long term, a sustainable forest management strategy aimed at maintaining or increasing forest carbon stocks, while producing an annual sustained yield of timber, fibre or energy from the forest, will generate the largest sustained mitigation benefit. </w:t>
      </w:r>
    </w:p>
    <w:p w14:paraId="0E9367BF" w14:textId="77777777" w:rsidR="007F0154" w:rsidRPr="007F0154" w:rsidRDefault="007F0154" w:rsidP="007F0154">
      <w:pPr>
        <w:pStyle w:val="ListParagraph"/>
        <w:rPr>
          <w:rFonts w:ascii="Book Antiqua" w:hAnsi="Book Antiqua"/>
          <w:bCs/>
        </w:rPr>
      </w:pPr>
    </w:p>
    <w:p w14:paraId="6566E2A0" w14:textId="227CE5B2" w:rsidR="00672903" w:rsidRDefault="006F5A1F" w:rsidP="00672903">
      <w:pPr>
        <w:pStyle w:val="ListParagraph"/>
        <w:numPr>
          <w:ilvl w:val="1"/>
          <w:numId w:val="3"/>
        </w:numPr>
        <w:tabs>
          <w:tab w:val="num" w:pos="0"/>
        </w:tabs>
        <w:spacing w:after="120" w:line="340" w:lineRule="atLeast"/>
        <w:ind w:left="0" w:firstLine="0"/>
        <w:jc w:val="both"/>
        <w:rPr>
          <w:rFonts w:ascii="Book Antiqua" w:hAnsi="Book Antiqua"/>
          <w:bCs/>
        </w:rPr>
      </w:pPr>
      <w:r w:rsidRPr="006F5A1F">
        <w:rPr>
          <w:rFonts w:ascii="Book Antiqua" w:hAnsi="Book Antiqua"/>
          <w:bCs/>
          <w:lang w:val="en-US"/>
        </w:rPr>
        <w:t xml:space="preserve">The </w:t>
      </w:r>
      <w:r w:rsidR="00E70E59">
        <w:rPr>
          <w:rFonts w:ascii="Book Antiqua" w:hAnsi="Book Antiqua"/>
          <w:bCs/>
          <w:lang w:val="en-US"/>
        </w:rPr>
        <w:t xml:space="preserve">UN General Assembly adopted the </w:t>
      </w:r>
      <w:r w:rsidRPr="004613B6">
        <w:rPr>
          <w:rFonts w:ascii="Book Antiqua" w:hAnsi="Book Antiqua"/>
          <w:bCs/>
          <w:i/>
          <w:iCs/>
          <w:lang w:val="en-US"/>
        </w:rPr>
        <w:t xml:space="preserve">UN Strategic Plan for Forests </w:t>
      </w:r>
      <w:r w:rsidR="00C35242" w:rsidRPr="004613B6">
        <w:rPr>
          <w:rFonts w:ascii="Book Antiqua" w:hAnsi="Book Antiqua"/>
          <w:bCs/>
          <w:i/>
          <w:iCs/>
          <w:lang w:val="en-US"/>
        </w:rPr>
        <w:t>201</w:t>
      </w:r>
      <w:r w:rsidR="005E1F40" w:rsidRPr="004613B6">
        <w:rPr>
          <w:rFonts w:ascii="Book Antiqua" w:hAnsi="Book Antiqua"/>
          <w:bCs/>
          <w:i/>
          <w:iCs/>
          <w:lang w:val="en-US"/>
        </w:rPr>
        <w:t>7 – 2030</w:t>
      </w:r>
      <w:r w:rsidR="005E1F40">
        <w:rPr>
          <w:rFonts w:ascii="Book Antiqua" w:hAnsi="Book Antiqua"/>
          <w:bCs/>
          <w:lang w:val="en-US"/>
        </w:rPr>
        <w:t xml:space="preserve"> </w:t>
      </w:r>
      <w:r w:rsidR="00495F17">
        <w:rPr>
          <w:rFonts w:ascii="Book Antiqua" w:hAnsi="Book Antiqua"/>
          <w:bCs/>
          <w:lang w:val="en-US"/>
        </w:rPr>
        <w:t xml:space="preserve">by the </w:t>
      </w:r>
      <w:r w:rsidR="00225ED8">
        <w:rPr>
          <w:rFonts w:ascii="Book Antiqua" w:hAnsi="Book Antiqua"/>
          <w:bCs/>
          <w:lang w:val="en-US"/>
        </w:rPr>
        <w:t>GA Resolution 71/285 that</w:t>
      </w:r>
      <w:r w:rsidR="008C67A9">
        <w:rPr>
          <w:rFonts w:ascii="Book Antiqua" w:hAnsi="Book Antiqua"/>
          <w:bCs/>
          <w:lang w:val="en-US"/>
        </w:rPr>
        <w:t xml:space="preserve"> </w:t>
      </w:r>
      <w:r w:rsidRPr="006F5A1F">
        <w:rPr>
          <w:rFonts w:ascii="Book Antiqua" w:hAnsi="Book Antiqua"/>
          <w:bCs/>
          <w:lang w:val="en-US"/>
        </w:rPr>
        <w:t xml:space="preserve">provides a global framework for action at all levels to sustainably manage all types of forests and trees outside forests, and to halt deforestation and forest degradation. The Strategic Plan serves as a reference framework for the forest-based work of the UN system and for fostering enhanced coherence, collaboration and synergies among UN bodies and partners at all levels towards delivering </w:t>
      </w:r>
      <w:r w:rsidR="00495F17">
        <w:rPr>
          <w:rFonts w:ascii="Book Antiqua" w:hAnsi="Book Antiqua"/>
          <w:bCs/>
          <w:lang w:val="en-US"/>
        </w:rPr>
        <w:t>SDGs</w:t>
      </w:r>
      <w:r w:rsidRPr="006F5A1F">
        <w:rPr>
          <w:rFonts w:ascii="Book Antiqua" w:hAnsi="Book Antiqua"/>
          <w:bCs/>
          <w:lang w:val="en-US"/>
        </w:rPr>
        <w:t>, the global biodiversity targets</w:t>
      </w:r>
      <w:r w:rsidR="00495F17">
        <w:rPr>
          <w:rFonts w:ascii="Book Antiqua" w:hAnsi="Book Antiqua"/>
          <w:bCs/>
          <w:lang w:val="en-US"/>
        </w:rPr>
        <w:t xml:space="preserve"> </w:t>
      </w:r>
      <w:r w:rsidRPr="006F5A1F">
        <w:rPr>
          <w:rFonts w:ascii="Book Antiqua" w:hAnsi="Book Antiqua"/>
          <w:bCs/>
          <w:lang w:val="en-US"/>
        </w:rPr>
        <w:t>and the Paris Agreement.</w:t>
      </w:r>
      <w:r w:rsidR="00AB60F6">
        <w:rPr>
          <w:rFonts w:ascii="Book Antiqua" w:hAnsi="Book Antiqua"/>
          <w:bCs/>
          <w:lang w:val="en-US"/>
        </w:rPr>
        <w:t xml:space="preserve"> </w:t>
      </w:r>
      <w:r w:rsidR="00495F17">
        <w:rPr>
          <w:rFonts w:ascii="Book Antiqua" w:hAnsi="Book Antiqua"/>
          <w:bCs/>
          <w:lang w:val="en-US"/>
        </w:rPr>
        <w:t>Amongst</w:t>
      </w:r>
      <w:r w:rsidR="00AB60F6">
        <w:rPr>
          <w:rFonts w:ascii="Book Antiqua" w:hAnsi="Book Antiqua"/>
          <w:bCs/>
          <w:lang w:val="en-US"/>
        </w:rPr>
        <w:t xml:space="preserve"> six </w:t>
      </w:r>
      <w:r w:rsidR="00833B2C" w:rsidRPr="00AB60F6">
        <w:rPr>
          <w:rFonts w:ascii="Book Antiqua" w:hAnsi="Book Antiqua"/>
          <w:bCs/>
          <w:lang w:val="en-US"/>
        </w:rPr>
        <w:t xml:space="preserve">Global </w:t>
      </w:r>
      <w:r w:rsidR="00AB60F6">
        <w:rPr>
          <w:rFonts w:ascii="Book Antiqua" w:hAnsi="Book Antiqua"/>
          <w:bCs/>
          <w:lang w:val="en-US"/>
        </w:rPr>
        <w:t>F</w:t>
      </w:r>
      <w:r w:rsidR="00833B2C" w:rsidRPr="00AB60F6">
        <w:rPr>
          <w:rFonts w:ascii="Book Antiqua" w:hAnsi="Book Antiqua"/>
          <w:bCs/>
          <w:lang w:val="en-US"/>
        </w:rPr>
        <w:t xml:space="preserve">orest </w:t>
      </w:r>
      <w:r w:rsidR="00AB60F6">
        <w:rPr>
          <w:rFonts w:ascii="Book Antiqua" w:hAnsi="Book Antiqua"/>
          <w:bCs/>
          <w:lang w:val="en-US"/>
        </w:rPr>
        <w:t>G</w:t>
      </w:r>
      <w:r w:rsidR="00833B2C" w:rsidRPr="00AB60F6">
        <w:rPr>
          <w:rFonts w:ascii="Book Antiqua" w:hAnsi="Book Antiqua"/>
          <w:bCs/>
          <w:lang w:val="en-US"/>
        </w:rPr>
        <w:t>oal</w:t>
      </w:r>
      <w:r w:rsidR="00AB60F6">
        <w:rPr>
          <w:rFonts w:ascii="Book Antiqua" w:hAnsi="Book Antiqua"/>
          <w:bCs/>
          <w:lang w:val="en-US"/>
        </w:rPr>
        <w:t>s</w:t>
      </w:r>
      <w:r w:rsidR="00D157F6">
        <w:rPr>
          <w:rFonts w:ascii="Book Antiqua" w:hAnsi="Book Antiqua"/>
          <w:bCs/>
          <w:lang w:val="en-US"/>
        </w:rPr>
        <w:t xml:space="preserve">, the first goal is to </w:t>
      </w:r>
      <w:r w:rsidR="00495F17">
        <w:rPr>
          <w:rFonts w:ascii="Book Antiqua" w:hAnsi="Book Antiqua"/>
          <w:bCs/>
          <w:lang w:val="en-US"/>
        </w:rPr>
        <w:t>“</w:t>
      </w:r>
      <w:r w:rsidR="00D157F6">
        <w:rPr>
          <w:rFonts w:ascii="Book Antiqua" w:hAnsi="Book Antiqua"/>
          <w:bCs/>
          <w:lang w:val="en-US"/>
        </w:rPr>
        <w:t>r</w:t>
      </w:r>
      <w:r w:rsidR="00833B2C" w:rsidRPr="00AB60F6">
        <w:rPr>
          <w:rFonts w:ascii="Book Antiqua" w:hAnsi="Book Antiqua"/>
          <w:bCs/>
          <w:lang w:val="en-US"/>
        </w:rPr>
        <w:t xml:space="preserve">everse the loss of forest cover worldwide </w:t>
      </w:r>
      <w:r w:rsidR="00C35B54">
        <w:rPr>
          <w:rFonts w:ascii="Book Antiqua" w:hAnsi="Book Antiqua"/>
          <w:bCs/>
          <w:lang w:val="en-US"/>
        </w:rPr>
        <w:t>[</w:t>
      </w:r>
      <w:r w:rsidR="00495F17">
        <w:rPr>
          <w:rFonts w:ascii="Book Antiqua" w:hAnsi="Book Antiqua"/>
          <w:bCs/>
          <w:lang w:val="en-US"/>
        </w:rPr>
        <w:t>…</w:t>
      </w:r>
      <w:r w:rsidR="00C35B54">
        <w:rPr>
          <w:rFonts w:ascii="Book Antiqua" w:hAnsi="Book Antiqua"/>
          <w:bCs/>
          <w:lang w:val="en-US"/>
        </w:rPr>
        <w:t>]</w:t>
      </w:r>
      <w:r w:rsidR="00833B2C" w:rsidRPr="00AB60F6">
        <w:rPr>
          <w:rFonts w:ascii="Book Antiqua" w:hAnsi="Book Antiqua"/>
          <w:bCs/>
          <w:lang w:val="en-US"/>
        </w:rPr>
        <w:t xml:space="preserve"> and increase efforts to prevent forest degradation and contribute to the global effort of addressing climate change.</w:t>
      </w:r>
      <w:r w:rsidR="00495F17">
        <w:rPr>
          <w:rFonts w:ascii="Book Antiqua" w:hAnsi="Book Antiqua"/>
          <w:bCs/>
          <w:lang w:val="en-US"/>
        </w:rPr>
        <w:t>”</w:t>
      </w:r>
      <w:r w:rsidR="0097394A">
        <w:rPr>
          <w:rFonts w:ascii="Book Antiqua" w:hAnsi="Book Antiqua"/>
          <w:bCs/>
          <w:lang w:val="en-US"/>
        </w:rPr>
        <w:t xml:space="preserve"> </w:t>
      </w:r>
      <w:r w:rsidR="00833B2C" w:rsidRPr="008A21D0">
        <w:rPr>
          <w:rFonts w:ascii="Book Antiqua" w:hAnsi="Book Antiqua"/>
          <w:bCs/>
          <w:lang w:val="en-US"/>
        </w:rPr>
        <w:t>The indicative thematic areas for action are: (a) Reduction in/halting of deforestation</w:t>
      </w:r>
      <w:r w:rsidR="00EE51AB">
        <w:rPr>
          <w:rFonts w:ascii="Book Antiqua" w:hAnsi="Book Antiqua"/>
          <w:bCs/>
          <w:lang w:val="en-US"/>
        </w:rPr>
        <w:t>;</w:t>
      </w:r>
      <w:r w:rsidR="00833B2C" w:rsidRPr="008A21D0">
        <w:rPr>
          <w:rFonts w:ascii="Book Antiqua" w:hAnsi="Book Antiqua"/>
          <w:bCs/>
          <w:lang w:val="en-US"/>
        </w:rPr>
        <w:t xml:space="preserve"> (b) Reduction in/halting of forest degradation</w:t>
      </w:r>
      <w:r w:rsidR="00EE51AB">
        <w:rPr>
          <w:rFonts w:ascii="Book Antiqua" w:hAnsi="Book Antiqua"/>
          <w:bCs/>
          <w:lang w:val="en-US"/>
        </w:rPr>
        <w:t>;</w:t>
      </w:r>
      <w:r w:rsidR="00833B2C" w:rsidRPr="008A21D0">
        <w:rPr>
          <w:rFonts w:ascii="Book Antiqua" w:hAnsi="Book Antiqua"/>
          <w:bCs/>
          <w:lang w:val="en-US"/>
        </w:rPr>
        <w:t xml:space="preserve"> (c) Maintenance and improvement of forest health</w:t>
      </w:r>
      <w:r w:rsidR="00EE51AB">
        <w:rPr>
          <w:rFonts w:ascii="Book Antiqua" w:hAnsi="Book Antiqua"/>
          <w:bCs/>
          <w:lang w:val="en-US"/>
        </w:rPr>
        <w:t>;</w:t>
      </w:r>
      <w:r w:rsidR="00833B2C" w:rsidRPr="008A21D0">
        <w:rPr>
          <w:rFonts w:ascii="Book Antiqua" w:hAnsi="Book Antiqua"/>
          <w:bCs/>
          <w:lang w:val="en-US"/>
        </w:rPr>
        <w:t xml:space="preserve"> (d) Reforestation and afforestation</w:t>
      </w:r>
      <w:r w:rsidR="00EE51AB">
        <w:rPr>
          <w:rFonts w:ascii="Book Antiqua" w:hAnsi="Book Antiqua"/>
          <w:bCs/>
          <w:lang w:val="en-US"/>
        </w:rPr>
        <w:t>;</w:t>
      </w:r>
      <w:r w:rsidR="00833B2C" w:rsidRPr="008A21D0">
        <w:rPr>
          <w:rFonts w:ascii="Book Antiqua" w:hAnsi="Book Antiqua"/>
          <w:bCs/>
          <w:lang w:val="en-US"/>
        </w:rPr>
        <w:t xml:space="preserve"> (e) Forest landscape restoration and rehabilitation</w:t>
      </w:r>
      <w:r w:rsidR="00EE51AB">
        <w:rPr>
          <w:rFonts w:ascii="Book Antiqua" w:hAnsi="Book Antiqua"/>
          <w:bCs/>
          <w:lang w:val="en-US"/>
        </w:rPr>
        <w:t>;</w:t>
      </w:r>
      <w:r w:rsidR="00833B2C" w:rsidRPr="008A21D0">
        <w:rPr>
          <w:rFonts w:ascii="Book Antiqua" w:hAnsi="Book Antiqua"/>
          <w:bCs/>
          <w:lang w:val="en-US"/>
        </w:rPr>
        <w:t xml:space="preserve"> (f) Natural forest regeneration</w:t>
      </w:r>
      <w:r w:rsidR="00EE51AB">
        <w:rPr>
          <w:rFonts w:ascii="Book Antiqua" w:hAnsi="Book Antiqua"/>
          <w:bCs/>
          <w:lang w:val="en-US"/>
        </w:rPr>
        <w:t>;</w:t>
      </w:r>
      <w:r w:rsidR="00833B2C" w:rsidRPr="008A21D0">
        <w:rPr>
          <w:rFonts w:ascii="Book Antiqua" w:hAnsi="Book Antiqua"/>
          <w:bCs/>
          <w:lang w:val="en-US"/>
        </w:rPr>
        <w:t xml:space="preserve"> (g) Contribution of forests to climate change mitigation and adaptation</w:t>
      </w:r>
      <w:r w:rsidR="00EE51AB">
        <w:rPr>
          <w:rFonts w:ascii="Book Antiqua" w:hAnsi="Book Antiqua"/>
          <w:bCs/>
          <w:lang w:val="en-US"/>
        </w:rPr>
        <w:t>;</w:t>
      </w:r>
      <w:r w:rsidR="00833B2C" w:rsidRPr="008A21D0">
        <w:rPr>
          <w:rFonts w:ascii="Book Antiqua" w:hAnsi="Book Antiqua"/>
          <w:bCs/>
          <w:lang w:val="en-US"/>
        </w:rPr>
        <w:t xml:space="preserve"> (h) Reduction in/halting of loss of forest biodiversity</w:t>
      </w:r>
      <w:r w:rsidR="00EE51AB">
        <w:rPr>
          <w:rFonts w:ascii="Book Antiqua" w:hAnsi="Book Antiqua"/>
          <w:bCs/>
          <w:lang w:val="en-US"/>
        </w:rPr>
        <w:t>;</w:t>
      </w:r>
      <w:r w:rsidR="00833B2C" w:rsidRPr="008A21D0">
        <w:rPr>
          <w:rFonts w:ascii="Book Antiqua" w:hAnsi="Book Antiqua"/>
          <w:bCs/>
          <w:lang w:val="en-US"/>
        </w:rPr>
        <w:t xml:space="preserve"> (</w:t>
      </w:r>
      <w:proofErr w:type="spellStart"/>
      <w:r w:rsidR="00833B2C" w:rsidRPr="008A21D0">
        <w:rPr>
          <w:rFonts w:ascii="Book Antiqua" w:hAnsi="Book Antiqua"/>
          <w:bCs/>
          <w:lang w:val="en-US"/>
        </w:rPr>
        <w:t>i</w:t>
      </w:r>
      <w:proofErr w:type="spellEnd"/>
      <w:r w:rsidR="00833B2C" w:rsidRPr="008A21D0">
        <w:rPr>
          <w:rFonts w:ascii="Book Antiqua" w:hAnsi="Book Antiqua"/>
          <w:bCs/>
          <w:lang w:val="en-US"/>
        </w:rPr>
        <w:t>) Mitigating the impact of invasive alien species</w:t>
      </w:r>
      <w:r w:rsidR="00EE51AB">
        <w:rPr>
          <w:rFonts w:ascii="Book Antiqua" w:hAnsi="Book Antiqua"/>
          <w:bCs/>
          <w:lang w:val="en-US"/>
        </w:rPr>
        <w:t>;</w:t>
      </w:r>
      <w:r w:rsidR="00833B2C" w:rsidRPr="008A21D0">
        <w:rPr>
          <w:rFonts w:ascii="Book Antiqua" w:hAnsi="Book Antiqua"/>
          <w:bCs/>
          <w:lang w:val="en-US"/>
        </w:rPr>
        <w:t xml:space="preserve"> (j) Mitigating the impact of air pollution</w:t>
      </w:r>
      <w:r w:rsidR="00EE51AB">
        <w:rPr>
          <w:rFonts w:ascii="Book Antiqua" w:hAnsi="Book Antiqua"/>
          <w:bCs/>
          <w:lang w:val="en-US"/>
        </w:rPr>
        <w:t>;</w:t>
      </w:r>
      <w:r w:rsidR="00833B2C" w:rsidRPr="008A21D0">
        <w:rPr>
          <w:rFonts w:ascii="Book Antiqua" w:hAnsi="Book Antiqua"/>
          <w:bCs/>
          <w:lang w:val="en-US"/>
        </w:rPr>
        <w:t xml:space="preserve"> (k) Fire control and </w:t>
      </w:r>
      <w:r w:rsidR="00833B2C" w:rsidRPr="008A21D0">
        <w:rPr>
          <w:rFonts w:ascii="Book Antiqua" w:hAnsi="Book Antiqua"/>
          <w:bCs/>
          <w:lang w:val="en-US"/>
        </w:rPr>
        <w:lastRenderedPageBreak/>
        <w:t>management</w:t>
      </w:r>
      <w:r w:rsidR="00EE51AB">
        <w:rPr>
          <w:rFonts w:ascii="Book Antiqua" w:hAnsi="Book Antiqua"/>
          <w:bCs/>
          <w:lang w:val="en-US"/>
        </w:rPr>
        <w:t>;</w:t>
      </w:r>
      <w:r w:rsidR="00833B2C" w:rsidRPr="008A21D0">
        <w:rPr>
          <w:rFonts w:ascii="Book Antiqua" w:hAnsi="Book Antiqua"/>
          <w:bCs/>
          <w:lang w:val="en-US"/>
        </w:rPr>
        <w:t xml:space="preserve"> (l) The role of forests in preventing land degradation and desertification</w:t>
      </w:r>
      <w:r w:rsidR="00EE51AB">
        <w:rPr>
          <w:rFonts w:ascii="Book Antiqua" w:hAnsi="Book Antiqua"/>
          <w:bCs/>
          <w:lang w:val="en-US"/>
        </w:rPr>
        <w:t>;</w:t>
      </w:r>
      <w:r w:rsidR="00833B2C" w:rsidRPr="008A21D0">
        <w:rPr>
          <w:rFonts w:ascii="Book Antiqua" w:hAnsi="Book Antiqua"/>
          <w:bCs/>
          <w:lang w:val="en-US"/>
        </w:rPr>
        <w:t xml:space="preserve"> (m) Combating sandstorms and dust storms</w:t>
      </w:r>
      <w:r w:rsidR="00EE51AB">
        <w:rPr>
          <w:rFonts w:ascii="Book Antiqua" w:hAnsi="Book Antiqua"/>
          <w:bCs/>
          <w:lang w:val="en-US"/>
        </w:rPr>
        <w:t>;</w:t>
      </w:r>
      <w:r w:rsidR="00833B2C" w:rsidRPr="008A21D0">
        <w:rPr>
          <w:rFonts w:ascii="Book Antiqua" w:hAnsi="Book Antiqua"/>
          <w:bCs/>
          <w:lang w:val="en-US"/>
        </w:rPr>
        <w:t xml:space="preserve"> (n) Wildlife protection and management</w:t>
      </w:r>
      <w:r w:rsidR="00EE51AB">
        <w:rPr>
          <w:rFonts w:ascii="Book Antiqua" w:hAnsi="Book Antiqua"/>
          <w:bCs/>
          <w:lang w:val="en-US"/>
        </w:rPr>
        <w:t xml:space="preserve">; and </w:t>
      </w:r>
      <w:r w:rsidR="00833B2C" w:rsidRPr="008A21D0">
        <w:rPr>
          <w:rFonts w:ascii="Book Antiqua" w:hAnsi="Book Antiqua"/>
          <w:bCs/>
          <w:lang w:val="en-US"/>
        </w:rPr>
        <w:t>(o) Innovative approaches to the sustainable management of natural and planted forests</w:t>
      </w:r>
      <w:r w:rsidR="008A21D0" w:rsidRPr="008A21D0">
        <w:rPr>
          <w:rFonts w:ascii="Book Antiqua" w:hAnsi="Book Antiqua"/>
          <w:bCs/>
          <w:lang w:val="en-US"/>
        </w:rPr>
        <w:t>.</w:t>
      </w:r>
      <w:r w:rsidR="008A21D0">
        <w:rPr>
          <w:rFonts w:ascii="Candara" w:hAnsi="Candara" w:cs="Segoe UI"/>
          <w:color w:val="201F1E"/>
          <w:bdr w:val="none" w:sz="0" w:space="0" w:color="auto" w:frame="1"/>
        </w:rPr>
        <w:t xml:space="preserve"> </w:t>
      </w:r>
    </w:p>
    <w:p w14:paraId="150AB743" w14:textId="4E588005" w:rsidR="00F75E3F" w:rsidRPr="007F0154" w:rsidRDefault="00672903" w:rsidP="00672903">
      <w:pPr>
        <w:pStyle w:val="ListParagraph"/>
        <w:numPr>
          <w:ilvl w:val="1"/>
          <w:numId w:val="3"/>
        </w:numPr>
        <w:tabs>
          <w:tab w:val="num" w:pos="0"/>
        </w:tabs>
        <w:spacing w:after="120" w:line="340" w:lineRule="atLeast"/>
        <w:ind w:left="0" w:firstLine="0"/>
        <w:jc w:val="both"/>
        <w:rPr>
          <w:rFonts w:ascii="Book Antiqua" w:hAnsi="Book Antiqua"/>
          <w:bCs/>
        </w:rPr>
      </w:pPr>
      <w:r w:rsidRPr="00FF0DDE">
        <w:rPr>
          <w:rFonts w:ascii="Book Antiqua" w:eastAsia="SimSun" w:hAnsi="Book Antiqua" w:cs="Times New Roman"/>
          <w:lang w:val="en-US" w:eastAsia="ko-KR"/>
        </w:rPr>
        <w:t xml:space="preserve">The COP25 </w:t>
      </w:r>
      <w:r w:rsidR="00350EDE" w:rsidRPr="00FF0DDE">
        <w:rPr>
          <w:rFonts w:ascii="Book Antiqua" w:eastAsia="SimSun" w:hAnsi="Book Antiqua" w:cs="Times New Roman"/>
          <w:lang w:val="en-US" w:eastAsia="ko-KR"/>
        </w:rPr>
        <w:t>of the United Nations Framework Convention on Climate</w:t>
      </w:r>
      <w:r w:rsidR="00350EDE" w:rsidRPr="00350EDE">
        <w:rPr>
          <w:rFonts w:ascii="Book Antiqua" w:hAnsi="Book Antiqua"/>
          <w:bCs/>
        </w:rPr>
        <w:t xml:space="preserve"> Change (UNFCCC)</w:t>
      </w:r>
      <w:r w:rsidR="00FF0DDE">
        <w:rPr>
          <w:rFonts w:ascii="Book Antiqua" w:hAnsi="Book Antiqua"/>
          <w:bCs/>
          <w:lang w:val="en-US"/>
        </w:rPr>
        <w:t xml:space="preserve"> </w:t>
      </w:r>
      <w:r w:rsidR="00394751">
        <w:rPr>
          <w:rFonts w:ascii="Book Antiqua" w:hAnsi="Book Antiqua"/>
          <w:bCs/>
        </w:rPr>
        <w:t xml:space="preserve">launched the </w:t>
      </w:r>
      <w:r w:rsidR="00394751" w:rsidRPr="004613B6">
        <w:rPr>
          <w:rFonts w:ascii="Book Antiqua" w:hAnsi="Book Antiqua"/>
          <w:bCs/>
          <w:i/>
          <w:iCs/>
        </w:rPr>
        <w:t xml:space="preserve">Santiago Call for </w:t>
      </w:r>
      <w:r w:rsidR="00833B2C" w:rsidRPr="004613B6">
        <w:rPr>
          <w:rFonts w:ascii="Book Antiqua" w:eastAsia="SimSun" w:hAnsi="Book Antiqua" w:cs="Times New Roman"/>
          <w:i/>
          <w:iCs/>
          <w:lang w:val="en-US" w:eastAsia="ko-KR"/>
        </w:rPr>
        <w:t>Action on Forests</w:t>
      </w:r>
      <w:r w:rsidR="004E7E4C">
        <w:rPr>
          <w:rFonts w:ascii="Book Antiqua" w:eastAsia="SimSun" w:hAnsi="Book Antiqua" w:cs="Times New Roman"/>
          <w:lang w:val="en-US" w:eastAsia="ko-KR"/>
        </w:rPr>
        <w:t xml:space="preserve"> to address the urgency of the current climate crisis by collaborating and coordinating actions aimed at increasing the ambition of </w:t>
      </w:r>
      <w:r w:rsidR="0068688D">
        <w:rPr>
          <w:rFonts w:ascii="Book Antiqua" w:eastAsia="SimSun" w:hAnsi="Book Antiqua" w:cs="Times New Roman"/>
          <w:lang w:val="en-US" w:eastAsia="ko-KR"/>
        </w:rPr>
        <w:t>the nationally determined contributions (</w:t>
      </w:r>
      <w:r w:rsidR="004E7E4C">
        <w:rPr>
          <w:rFonts w:ascii="Book Antiqua" w:eastAsia="SimSun" w:hAnsi="Book Antiqua" w:cs="Times New Roman"/>
          <w:lang w:val="en-US" w:eastAsia="ko-KR"/>
        </w:rPr>
        <w:t>NDCs</w:t>
      </w:r>
      <w:r w:rsidR="0068688D">
        <w:rPr>
          <w:rFonts w:ascii="Book Antiqua" w:eastAsia="SimSun" w:hAnsi="Book Antiqua" w:cs="Times New Roman"/>
          <w:lang w:val="en-US" w:eastAsia="ko-KR"/>
        </w:rPr>
        <w:t>)</w:t>
      </w:r>
      <w:r w:rsidR="004E7E4C">
        <w:rPr>
          <w:rFonts w:ascii="Book Antiqua" w:eastAsia="SimSun" w:hAnsi="Book Antiqua" w:cs="Times New Roman"/>
          <w:lang w:val="en-US" w:eastAsia="ko-KR"/>
        </w:rPr>
        <w:t xml:space="preserve"> through sustainable and inclusive mitigation actions in the AFOLU sector</w:t>
      </w:r>
      <w:r w:rsidR="00EF6750">
        <w:rPr>
          <w:rFonts w:ascii="Book Antiqua" w:eastAsia="SimSun" w:hAnsi="Book Antiqua" w:cs="Times New Roman"/>
          <w:lang w:val="en-US" w:eastAsia="ko-KR"/>
        </w:rPr>
        <w:t>, including through reducing</w:t>
      </w:r>
      <w:r w:rsidR="00BC0C54">
        <w:rPr>
          <w:rFonts w:ascii="Book Antiqua" w:eastAsia="SimSun" w:hAnsi="Book Antiqua" w:cs="Times New Roman"/>
          <w:lang w:val="en-US" w:eastAsia="ko-KR"/>
        </w:rPr>
        <w:t xml:space="preserve"> emissions from</w:t>
      </w:r>
      <w:r w:rsidR="00EF6750">
        <w:rPr>
          <w:rFonts w:ascii="Book Antiqua" w:eastAsia="SimSun" w:hAnsi="Book Antiqua" w:cs="Times New Roman"/>
          <w:lang w:val="en-US" w:eastAsia="ko-KR"/>
        </w:rPr>
        <w:t xml:space="preserve"> deforestation and forest degradation</w:t>
      </w:r>
      <w:r w:rsidR="00CC21A9">
        <w:rPr>
          <w:rFonts w:ascii="Book Antiqua" w:eastAsia="SimSun" w:hAnsi="Book Antiqua" w:cs="Times New Roman"/>
          <w:lang w:val="en-US" w:eastAsia="ko-KR"/>
        </w:rPr>
        <w:t xml:space="preserve"> and </w:t>
      </w:r>
      <w:r w:rsidR="00EF6750">
        <w:rPr>
          <w:rFonts w:ascii="Book Antiqua" w:eastAsia="SimSun" w:hAnsi="Book Antiqua" w:cs="Times New Roman"/>
          <w:lang w:val="en-US" w:eastAsia="ko-KR"/>
        </w:rPr>
        <w:t>enhanc</w:t>
      </w:r>
      <w:r w:rsidR="00CC21A9">
        <w:rPr>
          <w:rFonts w:ascii="Book Antiqua" w:eastAsia="SimSun" w:hAnsi="Book Antiqua" w:cs="Times New Roman"/>
          <w:lang w:val="en-US" w:eastAsia="ko-KR"/>
        </w:rPr>
        <w:t xml:space="preserve">ing carbon sinks </w:t>
      </w:r>
      <w:r w:rsidR="00C11DA7">
        <w:rPr>
          <w:rFonts w:ascii="Book Antiqua" w:eastAsia="SimSun" w:hAnsi="Book Antiqua" w:cs="Times New Roman"/>
          <w:lang w:val="en-US" w:eastAsia="ko-KR"/>
        </w:rPr>
        <w:t>(Action 1)</w:t>
      </w:r>
      <w:r w:rsidR="00A218F0">
        <w:rPr>
          <w:rFonts w:ascii="Book Antiqua" w:eastAsia="SimSun" w:hAnsi="Book Antiqua" w:cs="Times New Roman"/>
          <w:lang w:val="en-US" w:eastAsia="ko-KR"/>
        </w:rPr>
        <w:t>,</w:t>
      </w:r>
      <w:r w:rsidR="00C11DA7">
        <w:rPr>
          <w:rFonts w:ascii="Book Antiqua" w:eastAsia="SimSun" w:hAnsi="Book Antiqua" w:cs="Times New Roman"/>
          <w:lang w:val="en-US" w:eastAsia="ko-KR"/>
        </w:rPr>
        <w:t xml:space="preserve"> and increasing the </w:t>
      </w:r>
      <w:r w:rsidR="006F5F27">
        <w:rPr>
          <w:rFonts w:ascii="Book Antiqua" w:eastAsia="SimSun" w:hAnsi="Book Antiqua" w:cs="Times New Roman"/>
          <w:lang w:val="en-US" w:eastAsia="ko-KR"/>
        </w:rPr>
        <w:t xml:space="preserve">NDC </w:t>
      </w:r>
      <w:r w:rsidR="00C11DA7">
        <w:rPr>
          <w:rFonts w:ascii="Book Antiqua" w:eastAsia="SimSun" w:hAnsi="Book Antiqua" w:cs="Times New Roman"/>
          <w:lang w:val="en-US" w:eastAsia="ko-KR"/>
        </w:rPr>
        <w:t xml:space="preserve">ambition </w:t>
      </w:r>
      <w:r w:rsidR="006F5F27">
        <w:rPr>
          <w:rFonts w:ascii="Book Antiqua" w:eastAsia="SimSun" w:hAnsi="Book Antiqua" w:cs="Times New Roman"/>
          <w:lang w:val="en-US" w:eastAsia="ko-KR"/>
        </w:rPr>
        <w:t xml:space="preserve">through Nature-Based Solutions (NBS) based on </w:t>
      </w:r>
      <w:r w:rsidR="00361673">
        <w:rPr>
          <w:rFonts w:ascii="Book Antiqua" w:eastAsia="SimSun" w:hAnsi="Book Antiqua" w:cs="Times New Roman"/>
          <w:lang w:val="en-US" w:eastAsia="ko-KR"/>
        </w:rPr>
        <w:t xml:space="preserve">forest activities (including </w:t>
      </w:r>
      <w:r w:rsidR="00392060">
        <w:rPr>
          <w:rFonts w:ascii="Book Antiqua" w:eastAsia="SimSun" w:hAnsi="Book Antiqua" w:cs="Times New Roman"/>
          <w:lang w:val="en-US" w:eastAsia="ko-KR"/>
        </w:rPr>
        <w:t xml:space="preserve">reducing emissions from deforestation and </w:t>
      </w:r>
      <w:r w:rsidR="00BE12DE">
        <w:rPr>
          <w:rFonts w:ascii="Book Antiqua" w:eastAsia="SimSun" w:hAnsi="Book Antiqua" w:cs="Times New Roman"/>
          <w:lang w:val="en-US" w:eastAsia="ko-KR"/>
        </w:rPr>
        <w:t>forest</w:t>
      </w:r>
      <w:r w:rsidR="00392060">
        <w:rPr>
          <w:rFonts w:ascii="Book Antiqua" w:eastAsia="SimSun" w:hAnsi="Book Antiqua" w:cs="Times New Roman"/>
          <w:lang w:val="en-US" w:eastAsia="ko-KR"/>
        </w:rPr>
        <w:t xml:space="preserve"> degradation in devel</w:t>
      </w:r>
      <w:r w:rsidR="00BE12DE">
        <w:rPr>
          <w:rFonts w:ascii="Book Antiqua" w:eastAsia="SimSun" w:hAnsi="Book Antiqua" w:cs="Times New Roman"/>
          <w:lang w:val="en-US" w:eastAsia="ko-KR"/>
        </w:rPr>
        <w:t>oping countries, so called “</w:t>
      </w:r>
      <w:r w:rsidR="00361673">
        <w:rPr>
          <w:rFonts w:ascii="Book Antiqua" w:eastAsia="SimSun" w:hAnsi="Book Antiqua" w:cs="Times New Roman"/>
          <w:lang w:val="en-US" w:eastAsia="ko-KR"/>
        </w:rPr>
        <w:t>REDD+</w:t>
      </w:r>
      <w:r w:rsidR="00BE12DE">
        <w:rPr>
          <w:rFonts w:ascii="Book Antiqua" w:eastAsia="SimSun" w:hAnsi="Book Antiqua" w:cs="Times New Roman"/>
          <w:lang w:val="en-US" w:eastAsia="ko-KR"/>
        </w:rPr>
        <w:t>”</w:t>
      </w:r>
      <w:r w:rsidR="00FF0DDE">
        <w:rPr>
          <w:rFonts w:ascii="Book Antiqua" w:eastAsia="SimSun" w:hAnsi="Book Antiqua" w:cs="Times New Roman"/>
          <w:lang w:val="en-US" w:eastAsia="ko-KR"/>
        </w:rPr>
        <w:t xml:space="preserve"> under the Convention</w:t>
      </w:r>
      <w:r w:rsidR="00361673">
        <w:rPr>
          <w:rFonts w:ascii="Book Antiqua" w:eastAsia="SimSun" w:hAnsi="Book Antiqua" w:cs="Times New Roman"/>
          <w:lang w:val="en-US" w:eastAsia="ko-KR"/>
        </w:rPr>
        <w:t>)</w:t>
      </w:r>
      <w:r w:rsidR="004958B0">
        <w:rPr>
          <w:rFonts w:ascii="Book Antiqua" w:eastAsia="SimSun" w:hAnsi="Book Antiqua" w:cs="Times New Roman"/>
          <w:lang w:val="en-US" w:eastAsia="ko-KR"/>
        </w:rPr>
        <w:t>.</w:t>
      </w:r>
      <w:r w:rsidR="00F96B28">
        <w:rPr>
          <w:rStyle w:val="FootnoteReference"/>
          <w:rFonts w:ascii="Book Antiqua" w:eastAsia="SimSun" w:hAnsi="Book Antiqua" w:cs="Times New Roman"/>
          <w:lang w:val="en-US" w:eastAsia="ko-KR"/>
        </w:rPr>
        <w:footnoteReference w:id="8"/>
      </w:r>
      <w:r w:rsidR="00361673">
        <w:rPr>
          <w:rFonts w:ascii="Book Antiqua" w:eastAsia="SimSun" w:hAnsi="Book Antiqua" w:cs="Times New Roman"/>
          <w:lang w:val="en-US" w:eastAsia="ko-KR"/>
        </w:rPr>
        <w:t xml:space="preserve"> </w:t>
      </w:r>
    </w:p>
    <w:p w14:paraId="4C5A3E50" w14:textId="77777777" w:rsidR="007F0154" w:rsidRPr="00491595" w:rsidRDefault="007F0154" w:rsidP="007F0154">
      <w:pPr>
        <w:pStyle w:val="ListParagraph"/>
        <w:spacing w:after="120" w:line="340" w:lineRule="atLeast"/>
        <w:ind w:left="0"/>
        <w:jc w:val="both"/>
        <w:rPr>
          <w:rFonts w:ascii="Book Antiqua" w:hAnsi="Book Antiqua"/>
          <w:bCs/>
        </w:rPr>
      </w:pPr>
    </w:p>
    <w:p w14:paraId="46A1D24B" w14:textId="4CE03E2E" w:rsidR="00491595" w:rsidRDefault="00491595" w:rsidP="00537AB8">
      <w:pPr>
        <w:pStyle w:val="ListParagraph"/>
        <w:numPr>
          <w:ilvl w:val="1"/>
          <w:numId w:val="3"/>
        </w:numPr>
        <w:tabs>
          <w:tab w:val="num" w:pos="0"/>
        </w:tabs>
        <w:spacing w:after="120" w:line="340" w:lineRule="atLeast"/>
        <w:ind w:left="0" w:firstLine="0"/>
        <w:jc w:val="both"/>
        <w:rPr>
          <w:rFonts w:ascii="Book Antiqua" w:hAnsi="Book Antiqua"/>
          <w:bCs/>
        </w:rPr>
      </w:pPr>
      <w:r>
        <w:rPr>
          <w:rFonts w:ascii="Book Antiqua" w:hAnsi="Book Antiqua"/>
          <w:bCs/>
        </w:rPr>
        <w:t>The role of land use, land-use change and forestry (LULUCF) activities in the mitigation of climate change has long been recognized under the international climate regime</w:t>
      </w:r>
      <w:r>
        <w:rPr>
          <w:rStyle w:val="FootnoteReference"/>
          <w:rFonts w:ascii="Book Antiqua" w:hAnsi="Book Antiqua"/>
          <w:bCs/>
        </w:rPr>
        <w:footnoteReference w:id="9"/>
      </w:r>
      <w:r>
        <w:rPr>
          <w:rFonts w:ascii="Book Antiqua" w:hAnsi="Book Antiqua"/>
          <w:bCs/>
        </w:rPr>
        <w:t xml:space="preserve">, and the land-sector transformation is clearly part of the pathways to deliver on the 1.5 </w:t>
      </w:r>
      <w:r w:rsidRPr="007B4EBF">
        <w:rPr>
          <w:rFonts w:ascii="Book Antiqua" w:hAnsi="Book Antiqua"/>
          <w:bCs/>
        </w:rPr>
        <w:t>°C</w:t>
      </w:r>
      <w:r>
        <w:rPr>
          <w:rFonts w:ascii="Book Antiqua" w:hAnsi="Book Antiqua"/>
          <w:bCs/>
          <w:lang w:val="en-US"/>
        </w:rPr>
        <w:t xml:space="preserve"> </w:t>
      </w:r>
      <w:r>
        <w:rPr>
          <w:rFonts w:ascii="Book Antiqua" w:hAnsi="Book Antiqua"/>
          <w:bCs/>
        </w:rPr>
        <w:t>target as set in the Paris Agreement</w:t>
      </w:r>
      <w:r>
        <w:rPr>
          <w:rStyle w:val="FootnoteReference"/>
          <w:rFonts w:ascii="Book Antiqua" w:hAnsi="Book Antiqua"/>
          <w:bCs/>
        </w:rPr>
        <w:footnoteReference w:id="10"/>
      </w:r>
      <w:r>
        <w:rPr>
          <w:rFonts w:ascii="Book Antiqua" w:hAnsi="Book Antiqua"/>
          <w:bCs/>
        </w:rPr>
        <w:t>. As such, countries have also included many land use activities in their NDCs</w:t>
      </w:r>
      <w:r w:rsidR="007F0154">
        <w:rPr>
          <w:rFonts w:ascii="Book Antiqua" w:hAnsi="Book Antiqua"/>
          <w:bCs/>
        </w:rPr>
        <w:t xml:space="preserve"> as well as t</w:t>
      </w:r>
      <w:r>
        <w:rPr>
          <w:rFonts w:ascii="Book Antiqua" w:hAnsi="Book Antiqua"/>
          <w:bCs/>
          <w:lang w:val="en-US"/>
        </w:rPr>
        <w:t>he</w:t>
      </w:r>
      <w:r w:rsidRPr="00F55502">
        <w:rPr>
          <w:rFonts w:ascii="Book Antiqua" w:hAnsi="Book Antiqua"/>
          <w:bCs/>
        </w:rPr>
        <w:t> </w:t>
      </w:r>
      <w:r>
        <w:rPr>
          <w:rFonts w:ascii="Book Antiqua" w:hAnsi="Book Antiqua"/>
          <w:bCs/>
          <w:lang w:val="en-US"/>
        </w:rPr>
        <w:t>“</w:t>
      </w:r>
      <w:r w:rsidRPr="004A7806">
        <w:rPr>
          <w:rFonts w:ascii="Book Antiqua" w:hAnsi="Book Antiqua"/>
          <w:bCs/>
        </w:rPr>
        <w:t>long-term low greenhouse gas emission development strategies</w:t>
      </w:r>
      <w:r>
        <w:rPr>
          <w:rFonts w:ascii="Book Antiqua" w:hAnsi="Book Antiqua"/>
          <w:bCs/>
          <w:lang w:val="en-US"/>
        </w:rPr>
        <w:t xml:space="preserve"> </w:t>
      </w:r>
      <w:r w:rsidRPr="00FA3701">
        <w:rPr>
          <w:rFonts w:ascii="Book Antiqua" w:hAnsi="Book Antiqua" w:cs="Tahoma"/>
        </w:rPr>
        <w:t>(LEDS</w:t>
      </w:r>
      <w:r>
        <w:rPr>
          <w:rFonts w:ascii="Book Antiqua" w:hAnsi="Book Antiqua" w:cs="Tahoma"/>
        </w:rPr>
        <w:t>)</w:t>
      </w:r>
      <w:r>
        <w:rPr>
          <w:rFonts w:ascii="Book Antiqua" w:hAnsi="Book Antiqua"/>
          <w:bCs/>
          <w:lang w:val="en-US"/>
        </w:rPr>
        <w:t>”</w:t>
      </w:r>
      <w:r w:rsidR="00D21270">
        <w:rPr>
          <w:rFonts w:ascii="Book Antiqua" w:hAnsi="Book Antiqua"/>
          <w:bCs/>
          <w:lang w:val="en-US"/>
        </w:rPr>
        <w:t>,</w:t>
      </w:r>
      <w:r w:rsidRPr="00F55502">
        <w:rPr>
          <w:rFonts w:ascii="Book Antiqua" w:hAnsi="Book Antiqua"/>
          <w:bCs/>
        </w:rPr>
        <w:t xml:space="preserve"> </w:t>
      </w:r>
      <w:r w:rsidR="007F0154">
        <w:rPr>
          <w:rFonts w:ascii="Book Antiqua" w:hAnsi="Book Antiqua"/>
          <w:bCs/>
        </w:rPr>
        <w:t xml:space="preserve">which have been submitted in </w:t>
      </w:r>
      <w:r>
        <w:rPr>
          <w:rFonts w:ascii="Book Antiqua" w:hAnsi="Book Antiqua"/>
          <w:bCs/>
          <w:lang w:val="en-US"/>
        </w:rPr>
        <w:t>according to the Paris Agreement</w:t>
      </w:r>
      <w:r w:rsidR="007F0154">
        <w:rPr>
          <w:rFonts w:ascii="Book Antiqua" w:hAnsi="Book Antiqua"/>
          <w:bCs/>
          <w:lang w:val="en-US"/>
        </w:rPr>
        <w:t xml:space="preserve">. </w:t>
      </w:r>
      <w:r w:rsidR="00D044F8">
        <w:rPr>
          <w:rFonts w:ascii="Book Antiqua" w:hAnsi="Book Antiqua"/>
          <w:bCs/>
          <w:lang w:val="en-US"/>
        </w:rPr>
        <w:t>The LEDS</w:t>
      </w:r>
      <w:r w:rsidRPr="00F55502">
        <w:rPr>
          <w:rFonts w:ascii="Book Antiqua" w:hAnsi="Book Antiqua"/>
          <w:bCs/>
        </w:rPr>
        <w:t xml:space="preserve"> indicate that land use will be critical for achieving a balance between anthropogenic emissions by sources and removals by sinks of </w:t>
      </w:r>
      <w:r>
        <w:rPr>
          <w:rFonts w:ascii="Book Antiqua" w:hAnsi="Book Antiqua"/>
          <w:bCs/>
          <w:lang w:val="en-US"/>
        </w:rPr>
        <w:t xml:space="preserve">GHGs </w:t>
      </w:r>
      <w:r w:rsidRPr="00F55502">
        <w:rPr>
          <w:rFonts w:ascii="Book Antiqua" w:hAnsi="Book Antiqua"/>
          <w:bCs/>
        </w:rPr>
        <w:t>in the second half of this century.</w:t>
      </w:r>
      <w:r w:rsidRPr="005D025D">
        <w:rPr>
          <w:rStyle w:val="FootnoteReference"/>
          <w:rFonts w:ascii="Book Antiqua" w:hAnsi="Book Antiqua"/>
          <w:bCs/>
        </w:rPr>
        <w:t xml:space="preserve"> </w:t>
      </w:r>
      <w:r>
        <w:rPr>
          <w:rStyle w:val="FootnoteReference"/>
          <w:rFonts w:ascii="Book Antiqua" w:hAnsi="Book Antiqua"/>
          <w:bCs/>
        </w:rPr>
        <w:footnoteReference w:id="11"/>
      </w:r>
    </w:p>
    <w:p w14:paraId="5C8F1087" w14:textId="77777777" w:rsidR="00495F17" w:rsidRPr="00537AB8" w:rsidRDefault="00495F17" w:rsidP="00495F17">
      <w:pPr>
        <w:pStyle w:val="ListParagraph"/>
        <w:spacing w:after="120" w:line="340" w:lineRule="atLeast"/>
        <w:ind w:left="0"/>
        <w:jc w:val="both"/>
        <w:rPr>
          <w:rFonts w:ascii="Book Antiqua" w:hAnsi="Book Antiqua"/>
          <w:bCs/>
        </w:rPr>
      </w:pPr>
    </w:p>
    <w:p w14:paraId="7A79005D" w14:textId="4A128D17" w:rsidR="00CC7723" w:rsidRPr="00091C9E" w:rsidRDefault="00B63F6B" w:rsidP="00091C9E">
      <w:pPr>
        <w:pStyle w:val="Header"/>
        <w:numPr>
          <w:ilvl w:val="0"/>
          <w:numId w:val="36"/>
        </w:numPr>
        <w:tabs>
          <w:tab w:val="clear" w:pos="4680"/>
          <w:tab w:val="clear" w:pos="9360"/>
        </w:tabs>
        <w:spacing w:after="120" w:line="340" w:lineRule="atLeast"/>
        <w:jc w:val="center"/>
        <w:outlineLvl w:val="0"/>
        <w:rPr>
          <w:rFonts w:ascii="Book Antiqua" w:eastAsia="SimSun" w:hAnsi="Book Antiqua" w:cs="Times New Roman"/>
          <w:b/>
          <w:iCs/>
          <w:lang w:val="en-US" w:eastAsia="ko-KR"/>
        </w:rPr>
      </w:pPr>
      <w:bookmarkStart w:id="5" w:name="_Toc49950085"/>
      <w:bookmarkStart w:id="6" w:name="_Toc17985880"/>
      <w:r w:rsidRPr="00091C9E">
        <w:rPr>
          <w:rFonts w:ascii="Book Antiqua" w:eastAsia="SimSun" w:hAnsi="Book Antiqua" w:cs="Times New Roman"/>
          <w:b/>
          <w:iCs/>
          <w:lang w:val="en-US" w:eastAsia="ko-KR"/>
        </w:rPr>
        <w:t>LAND USE ACTIVITIES IN NATIONALLY DETERMINED CONTRIBUTIONS</w:t>
      </w:r>
      <w:bookmarkEnd w:id="5"/>
      <w:r w:rsidRPr="00091C9E">
        <w:rPr>
          <w:rFonts w:ascii="Book Antiqua" w:eastAsia="SimSun" w:hAnsi="Book Antiqua" w:cs="Times New Roman"/>
          <w:b/>
          <w:iCs/>
          <w:lang w:val="en-US" w:eastAsia="ko-KR"/>
        </w:rPr>
        <w:t xml:space="preserve"> </w:t>
      </w:r>
      <w:bookmarkEnd w:id="6"/>
    </w:p>
    <w:p w14:paraId="3FFB5B4C" w14:textId="5D10F812" w:rsidR="0049742F" w:rsidRDefault="009905E0" w:rsidP="003B7F5D">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sidRPr="00D044F8">
        <w:rPr>
          <w:rFonts w:ascii="Book Antiqua" w:eastAsia="SimSun" w:hAnsi="Book Antiqua" w:cs="Times New Roman"/>
          <w:lang w:val="en-US" w:eastAsia="ko-KR"/>
        </w:rPr>
        <w:t xml:space="preserve">China </w:t>
      </w:r>
      <w:r w:rsidR="002F0331" w:rsidRPr="00D044F8">
        <w:rPr>
          <w:rFonts w:ascii="Book Antiqua" w:eastAsia="SimSun" w:hAnsi="Book Antiqua" w:cs="Times New Roman"/>
          <w:lang w:val="en-US" w:eastAsia="ko-KR"/>
        </w:rPr>
        <w:t xml:space="preserve">announced </w:t>
      </w:r>
      <w:r w:rsidR="00BA2785" w:rsidRPr="00D044F8">
        <w:rPr>
          <w:rFonts w:ascii="Book Antiqua" w:eastAsia="SimSun" w:hAnsi="Book Antiqua" w:cs="Times New Roman"/>
          <w:lang w:val="en-US" w:eastAsia="ko-KR"/>
        </w:rPr>
        <w:t xml:space="preserve">a series of measures </w:t>
      </w:r>
      <w:r w:rsidR="002F0331" w:rsidRPr="00D044F8">
        <w:rPr>
          <w:rFonts w:ascii="Book Antiqua" w:eastAsia="SimSun" w:hAnsi="Book Antiqua" w:cs="Times New Roman"/>
          <w:lang w:val="en-US" w:eastAsia="ko-KR"/>
        </w:rPr>
        <w:t>to</w:t>
      </w:r>
      <w:r w:rsidR="00BA2785" w:rsidRPr="00D044F8">
        <w:rPr>
          <w:rFonts w:ascii="Book Antiqua" w:eastAsia="SimSun" w:hAnsi="Book Antiqua" w:cs="Times New Roman"/>
          <w:lang w:val="en-US" w:eastAsia="ko-KR"/>
        </w:rPr>
        <w:t xml:space="preserve"> increase carbon sinks in its first NDC. That is to </w:t>
      </w:r>
      <w:r w:rsidR="00F81E74" w:rsidRPr="00D044F8">
        <w:rPr>
          <w:rFonts w:ascii="Book Antiqua" w:eastAsia="SimSun" w:hAnsi="Book Antiqua" w:cs="Times New Roman"/>
          <w:lang w:val="en-US" w:eastAsia="ko-KR"/>
        </w:rPr>
        <w:t>vigorously enhance afforestation, promoting voluntary tree planting, continuing the implementation of key ecological programs</w:t>
      </w:r>
      <w:r w:rsidR="00207345" w:rsidRPr="00D044F8">
        <w:rPr>
          <w:rFonts w:ascii="Book Antiqua" w:eastAsia="SimSun" w:hAnsi="Book Antiqua" w:cs="Times New Roman"/>
          <w:lang w:val="en-US" w:eastAsia="ko-KR"/>
        </w:rPr>
        <w:t xml:space="preserve"> including protecting natural forests, restoring forest </w:t>
      </w:r>
      <w:r w:rsidR="00682EDA" w:rsidRPr="00D044F8">
        <w:rPr>
          <w:rFonts w:ascii="Book Antiqua" w:eastAsia="SimSun" w:hAnsi="Book Antiqua" w:cs="Times New Roman"/>
          <w:lang w:val="en-US" w:eastAsia="ko-KR"/>
        </w:rPr>
        <w:t>and grassland from farmland, conducting sandification control</w:t>
      </w:r>
      <w:r w:rsidR="00D92B78" w:rsidRPr="00D044F8">
        <w:rPr>
          <w:rFonts w:ascii="Book Antiqua" w:eastAsia="SimSun" w:hAnsi="Book Antiqua" w:cs="Times New Roman"/>
          <w:lang w:val="en-US" w:eastAsia="ko-KR"/>
        </w:rPr>
        <w:t xml:space="preserve">, planting shelter belt, controlling rocky desertification, conserving water and soil, strengthening forest tending and management </w:t>
      </w:r>
      <w:r w:rsidR="00D92B78" w:rsidRPr="00D044F8">
        <w:rPr>
          <w:rFonts w:ascii="Book Antiqua" w:eastAsia="SimSun" w:hAnsi="Book Antiqua" w:cs="Times New Roman"/>
          <w:lang w:val="en-US" w:eastAsia="ko-KR"/>
        </w:rPr>
        <w:lastRenderedPageBreak/>
        <w:t>and increasing the for</w:t>
      </w:r>
      <w:r w:rsidR="00D80BB5" w:rsidRPr="00D044F8">
        <w:rPr>
          <w:rFonts w:ascii="Book Antiqua" w:eastAsia="SimSun" w:hAnsi="Book Antiqua" w:cs="Times New Roman"/>
          <w:lang w:val="en-US" w:eastAsia="ko-KR"/>
        </w:rPr>
        <w:t>e</w:t>
      </w:r>
      <w:r w:rsidR="00D92B78" w:rsidRPr="00D044F8">
        <w:rPr>
          <w:rFonts w:ascii="Book Antiqua" w:eastAsia="SimSun" w:hAnsi="Book Antiqua" w:cs="Times New Roman"/>
          <w:lang w:val="en-US" w:eastAsia="ko-KR"/>
        </w:rPr>
        <w:t xml:space="preserve">st carbon sink; </w:t>
      </w:r>
      <w:r w:rsidR="00370851" w:rsidRPr="00D044F8">
        <w:rPr>
          <w:rFonts w:ascii="Book Antiqua" w:eastAsia="SimSun" w:hAnsi="Book Antiqua" w:cs="Times New Roman"/>
          <w:lang w:val="en-US" w:eastAsia="ko-KR"/>
        </w:rPr>
        <w:t xml:space="preserve">to strengthen forest disaster prevention and forest resource protection and to reduce deforestation-related emissions; to strengthen the protection and restoration of wetlands and to increase carbon storage capacity of wetlands; and to continue to restore grassland from grazing land, to promote mechanism of maintaining the balance between grass stock </w:t>
      </w:r>
      <w:r w:rsidR="00BA2785" w:rsidRPr="00D044F8">
        <w:rPr>
          <w:rFonts w:ascii="Book Antiqua" w:eastAsia="SimSun" w:hAnsi="Book Antiqua" w:cs="Times New Roman"/>
          <w:lang w:val="en-US" w:eastAsia="ko-KR"/>
        </w:rPr>
        <w:t xml:space="preserve">and livestock, to prevent grassland degradation, to restore vegetation of grassland, to enhance </w:t>
      </w:r>
      <w:r w:rsidR="00D43CEC" w:rsidRPr="00D044F8">
        <w:rPr>
          <w:rFonts w:ascii="Book Antiqua" w:eastAsia="SimSun" w:hAnsi="Book Antiqua" w:cs="Times New Roman"/>
          <w:lang w:val="en-US" w:eastAsia="ko-KR"/>
        </w:rPr>
        <w:t>grassland disaster prevention and farmland protection and to improve carbon storage of soil</w:t>
      </w:r>
      <w:r w:rsidR="00D43CEC">
        <w:rPr>
          <w:rFonts w:ascii="Book Antiqua" w:eastAsia="SimSun" w:hAnsi="Book Antiqua" w:cs="Times New Roman"/>
          <w:lang w:val="en-US" w:eastAsia="ko-KR"/>
        </w:rPr>
        <w:t>.</w:t>
      </w:r>
      <w:r w:rsidR="00D435E4">
        <w:rPr>
          <w:rStyle w:val="FootnoteReference"/>
          <w:rFonts w:ascii="Book Antiqua" w:eastAsia="SimSun" w:hAnsi="Book Antiqua" w:cs="Times New Roman"/>
          <w:lang w:val="en-US" w:eastAsia="ko-KR"/>
        </w:rPr>
        <w:footnoteReference w:id="12"/>
      </w:r>
      <w:r w:rsidR="00D43CEC">
        <w:rPr>
          <w:rFonts w:ascii="Book Antiqua" w:eastAsia="SimSun" w:hAnsi="Book Antiqua" w:cs="Times New Roman"/>
          <w:lang w:val="en-US" w:eastAsia="ko-KR"/>
        </w:rPr>
        <w:t xml:space="preserve"> </w:t>
      </w:r>
    </w:p>
    <w:p w14:paraId="02BC2527" w14:textId="3D2BCC18" w:rsidR="005A16F2" w:rsidRDefault="0076663F" w:rsidP="003B7F5D">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Pr>
          <w:rFonts w:ascii="Book Antiqua" w:eastAsia="SimSun" w:hAnsi="Book Antiqua" w:cs="Times New Roman"/>
          <w:lang w:val="en-US" w:eastAsia="ko-KR"/>
        </w:rPr>
        <w:t xml:space="preserve">The </w:t>
      </w:r>
      <w:r w:rsidR="003F732D" w:rsidRPr="006C51A5">
        <w:rPr>
          <w:rFonts w:ascii="Book Antiqua" w:eastAsia="SimSun" w:hAnsi="Book Antiqua" w:cs="Times New Roman"/>
          <w:lang w:val="en-US" w:eastAsia="ko-KR"/>
        </w:rPr>
        <w:t>DPRK</w:t>
      </w:r>
      <w:r w:rsidR="00715A2B">
        <w:rPr>
          <w:rFonts w:ascii="Book Antiqua" w:eastAsia="SimSun" w:hAnsi="Book Antiqua" w:cs="Times New Roman"/>
          <w:lang w:val="en-US" w:eastAsia="ko-KR"/>
        </w:rPr>
        <w:t xml:space="preserve"> </w:t>
      </w:r>
      <w:r w:rsidR="00120AD2">
        <w:rPr>
          <w:rFonts w:ascii="Book Antiqua" w:eastAsia="SimSun" w:hAnsi="Book Antiqua" w:cs="Times New Roman"/>
          <w:lang w:val="en-US" w:eastAsia="ko-KR"/>
        </w:rPr>
        <w:t xml:space="preserve">plans to reduce 35.8 </w:t>
      </w:r>
      <w:r w:rsidR="00995E21">
        <w:rPr>
          <w:rFonts w:ascii="Book Antiqua" w:eastAsia="SimSun" w:hAnsi="Book Antiqua" w:cs="Times New Roman"/>
          <w:lang w:val="en-US" w:eastAsia="ko-KR"/>
        </w:rPr>
        <w:t xml:space="preserve">million tons </w:t>
      </w:r>
      <w:r w:rsidR="00F12F58">
        <w:rPr>
          <w:rFonts w:ascii="Book Antiqua" w:eastAsia="SimSun" w:hAnsi="Book Antiqua" w:cs="Times New Roman"/>
          <w:lang w:val="en-US" w:eastAsia="ko-KR"/>
        </w:rPr>
        <w:t xml:space="preserve">GHG </w:t>
      </w:r>
      <w:r w:rsidR="00995E21">
        <w:rPr>
          <w:rFonts w:ascii="Book Antiqua" w:eastAsia="SimSun" w:hAnsi="Book Antiqua" w:cs="Times New Roman"/>
          <w:lang w:val="en-US" w:eastAsia="ko-KR"/>
        </w:rPr>
        <w:t>emission</w:t>
      </w:r>
      <w:r w:rsidR="00F12F58">
        <w:rPr>
          <w:rFonts w:ascii="Book Antiqua" w:eastAsia="SimSun" w:hAnsi="Book Antiqua" w:cs="Times New Roman"/>
          <w:lang w:val="en-US" w:eastAsia="ko-KR"/>
        </w:rPr>
        <w:t xml:space="preserve"> per year</w:t>
      </w:r>
      <w:r w:rsidR="00995E21">
        <w:rPr>
          <w:rFonts w:ascii="Book Antiqua" w:eastAsia="SimSun" w:hAnsi="Book Antiqua" w:cs="Times New Roman"/>
          <w:lang w:val="en-US" w:eastAsia="ko-KR"/>
        </w:rPr>
        <w:t xml:space="preserve"> by 2030</w:t>
      </w:r>
      <w:r w:rsidR="00B84925">
        <w:rPr>
          <w:rFonts w:ascii="Book Antiqua" w:eastAsia="SimSun" w:hAnsi="Book Antiqua" w:cs="Times New Roman"/>
          <w:lang w:val="en-US" w:eastAsia="ko-KR"/>
        </w:rPr>
        <w:t xml:space="preserve"> </w:t>
      </w:r>
      <w:r w:rsidR="00221D0B">
        <w:rPr>
          <w:rFonts w:ascii="Book Antiqua" w:eastAsia="SimSun" w:hAnsi="Book Antiqua" w:cs="Times New Roman"/>
          <w:lang w:val="en-US" w:eastAsia="ko-KR"/>
        </w:rPr>
        <w:t>un</w:t>
      </w:r>
      <w:r w:rsidR="00B84925">
        <w:rPr>
          <w:rFonts w:ascii="Book Antiqua" w:eastAsia="SimSun" w:hAnsi="Book Antiqua" w:cs="Times New Roman"/>
          <w:lang w:val="en-US" w:eastAsia="ko-KR"/>
        </w:rPr>
        <w:t>conditionally</w:t>
      </w:r>
      <w:r w:rsidR="0069627B">
        <w:rPr>
          <w:rFonts w:ascii="Book Antiqua" w:eastAsia="SimSun" w:hAnsi="Book Antiqua" w:cs="Times New Roman"/>
          <w:lang w:val="en-US" w:eastAsia="ko-KR"/>
        </w:rPr>
        <w:t xml:space="preserve">, through implementing its </w:t>
      </w:r>
      <w:r w:rsidR="0069627B" w:rsidRPr="004613B6">
        <w:rPr>
          <w:rFonts w:ascii="Book Antiqua" w:eastAsia="SimSun" w:hAnsi="Book Antiqua" w:cs="Times New Roman"/>
          <w:i/>
          <w:iCs/>
          <w:lang w:val="en-US" w:eastAsia="ko-KR"/>
        </w:rPr>
        <w:t>National Disaster Risk Reduction Strategy 2019 – 2030</w:t>
      </w:r>
      <w:r w:rsidR="0069627B">
        <w:rPr>
          <w:rFonts w:ascii="Book Antiqua" w:eastAsia="SimSun" w:hAnsi="Book Antiqua" w:cs="Times New Roman"/>
          <w:lang w:val="en-US" w:eastAsia="ko-KR"/>
        </w:rPr>
        <w:t xml:space="preserve">, </w:t>
      </w:r>
      <w:r w:rsidR="0069627B" w:rsidRPr="004613B6">
        <w:rPr>
          <w:rFonts w:ascii="Book Antiqua" w:eastAsia="SimSun" w:hAnsi="Book Antiqua" w:cs="Times New Roman"/>
          <w:i/>
          <w:iCs/>
          <w:lang w:val="en-US" w:eastAsia="ko-KR"/>
        </w:rPr>
        <w:t>the National Environment Protection Strategy 2019 – 2030</w:t>
      </w:r>
      <w:r w:rsidR="0069627B">
        <w:rPr>
          <w:rFonts w:ascii="Book Antiqua" w:eastAsia="SimSun" w:hAnsi="Book Antiqua" w:cs="Times New Roman"/>
          <w:lang w:val="en-US" w:eastAsia="ko-KR"/>
        </w:rPr>
        <w:t>, and</w:t>
      </w:r>
      <w:r w:rsidR="00995E21">
        <w:rPr>
          <w:rFonts w:ascii="Book Antiqua" w:eastAsia="SimSun" w:hAnsi="Book Antiqua" w:cs="Times New Roman"/>
          <w:lang w:val="en-US" w:eastAsia="ko-KR"/>
        </w:rPr>
        <w:t xml:space="preserve"> </w:t>
      </w:r>
      <w:r w:rsidR="0069627B">
        <w:rPr>
          <w:rFonts w:ascii="Book Antiqua" w:eastAsia="SimSun" w:hAnsi="Book Antiqua" w:cs="Times New Roman"/>
          <w:lang w:val="en-US" w:eastAsia="ko-KR"/>
        </w:rPr>
        <w:t xml:space="preserve">the </w:t>
      </w:r>
      <w:r w:rsidR="002B0B16" w:rsidRPr="004613B6">
        <w:rPr>
          <w:rFonts w:ascii="Book Antiqua" w:eastAsia="SimSun" w:hAnsi="Book Antiqua" w:cs="Times New Roman"/>
          <w:i/>
          <w:iCs/>
          <w:lang w:val="en-US" w:eastAsia="ko-KR"/>
        </w:rPr>
        <w:t xml:space="preserve">National Agroforestry Strategy and Action Plan (NASAP) </w:t>
      </w:r>
      <w:r w:rsidR="0069627B" w:rsidRPr="004613B6">
        <w:rPr>
          <w:rFonts w:ascii="Book Antiqua" w:eastAsia="SimSun" w:hAnsi="Book Antiqua" w:cs="Times New Roman"/>
          <w:i/>
          <w:iCs/>
          <w:lang w:val="en-US" w:eastAsia="ko-KR"/>
        </w:rPr>
        <w:t>2015 – 2024</w:t>
      </w:r>
      <w:r w:rsidR="00B34CBE">
        <w:rPr>
          <w:rFonts w:ascii="Book Antiqua" w:eastAsia="SimSun" w:hAnsi="Book Antiqua" w:cs="Times New Roman"/>
          <w:lang w:val="en-US" w:eastAsia="ko-KR"/>
        </w:rPr>
        <w:t xml:space="preserve">. The </w:t>
      </w:r>
      <w:r w:rsidR="00D243DD">
        <w:rPr>
          <w:rFonts w:ascii="Book Antiqua" w:eastAsia="SimSun" w:hAnsi="Book Antiqua" w:cs="Times New Roman"/>
          <w:lang w:val="en-US" w:eastAsia="ko-KR"/>
        </w:rPr>
        <w:t xml:space="preserve">first phase of the NASAP </w:t>
      </w:r>
      <w:r w:rsidR="00E77000">
        <w:rPr>
          <w:rFonts w:ascii="Book Antiqua" w:eastAsia="SimSun" w:hAnsi="Book Antiqua" w:cs="Times New Roman"/>
          <w:lang w:val="en-US" w:eastAsia="ko-KR"/>
        </w:rPr>
        <w:t xml:space="preserve">implementation during 2015 and 2017 </w:t>
      </w:r>
      <w:r w:rsidR="00D243DD">
        <w:rPr>
          <w:rFonts w:ascii="Book Antiqua" w:eastAsia="SimSun" w:hAnsi="Book Antiqua" w:cs="Times New Roman"/>
          <w:lang w:val="en-US" w:eastAsia="ko-KR"/>
        </w:rPr>
        <w:t>has refor</w:t>
      </w:r>
      <w:r w:rsidR="007B3699">
        <w:rPr>
          <w:rFonts w:ascii="Book Antiqua" w:eastAsia="SimSun" w:hAnsi="Book Antiqua" w:cs="Times New Roman"/>
          <w:lang w:val="en-US" w:eastAsia="ko-KR"/>
        </w:rPr>
        <w:t>ested 603,000 hectares</w:t>
      </w:r>
      <w:r w:rsidR="00E77000">
        <w:rPr>
          <w:rFonts w:ascii="Book Antiqua" w:eastAsia="SimSun" w:hAnsi="Book Antiqua" w:cs="Times New Roman"/>
          <w:lang w:val="en-US" w:eastAsia="ko-KR"/>
        </w:rPr>
        <w:t xml:space="preserve"> mountain areas in the DPRK, </w:t>
      </w:r>
      <w:r w:rsidR="007B3699">
        <w:rPr>
          <w:rFonts w:ascii="Book Antiqua" w:eastAsia="SimSun" w:hAnsi="Book Antiqua" w:cs="Times New Roman"/>
          <w:lang w:val="en-US" w:eastAsia="ko-KR"/>
        </w:rPr>
        <w:t xml:space="preserve">and more than 1 million hectares </w:t>
      </w:r>
      <w:r w:rsidR="00E77000">
        <w:rPr>
          <w:rFonts w:ascii="Book Antiqua" w:eastAsia="SimSun" w:hAnsi="Book Antiqua" w:cs="Times New Roman"/>
          <w:lang w:val="en-US" w:eastAsia="ko-KR"/>
        </w:rPr>
        <w:t xml:space="preserve">is planned </w:t>
      </w:r>
      <w:r w:rsidR="002B2C05">
        <w:rPr>
          <w:rFonts w:ascii="Book Antiqua" w:eastAsia="SimSun" w:hAnsi="Book Antiqua" w:cs="Times New Roman"/>
          <w:lang w:val="en-US" w:eastAsia="ko-KR"/>
        </w:rPr>
        <w:t>by 2024.</w:t>
      </w:r>
      <w:r w:rsidR="006E451B">
        <w:rPr>
          <w:rFonts w:ascii="Book Antiqua" w:eastAsia="SimSun" w:hAnsi="Book Antiqua" w:cs="Times New Roman"/>
          <w:lang w:val="en-US" w:eastAsia="ko-KR"/>
        </w:rPr>
        <w:t xml:space="preserve"> </w:t>
      </w:r>
      <w:r w:rsidR="00257E6B">
        <w:rPr>
          <w:rFonts w:ascii="Book Antiqua" w:eastAsia="SimSun" w:hAnsi="Book Antiqua" w:cs="Times New Roman"/>
          <w:lang w:val="en-US" w:eastAsia="ko-KR"/>
        </w:rPr>
        <w:t xml:space="preserve">The </w:t>
      </w:r>
      <w:r w:rsidR="006E451B">
        <w:rPr>
          <w:rFonts w:ascii="Book Antiqua" w:eastAsia="SimSun" w:hAnsi="Book Antiqua" w:cs="Times New Roman"/>
          <w:lang w:val="en-US" w:eastAsia="ko-KR"/>
        </w:rPr>
        <w:t xml:space="preserve">DPRK also intends to reduce additional 78.8 million tons of GHGs </w:t>
      </w:r>
      <w:r w:rsidR="001F686E">
        <w:rPr>
          <w:rFonts w:ascii="Book Antiqua" w:eastAsia="SimSun" w:hAnsi="Book Antiqua" w:cs="Times New Roman"/>
          <w:lang w:val="en-US" w:eastAsia="ko-KR"/>
        </w:rPr>
        <w:t xml:space="preserve">by 2030 </w:t>
      </w:r>
      <w:r w:rsidR="008B40BA">
        <w:rPr>
          <w:rFonts w:ascii="Book Antiqua" w:eastAsia="SimSun" w:hAnsi="Book Antiqua" w:cs="Times New Roman"/>
          <w:lang w:val="en-US" w:eastAsia="ko-KR"/>
        </w:rPr>
        <w:t>through</w:t>
      </w:r>
      <w:r w:rsidR="003D356A">
        <w:rPr>
          <w:rFonts w:ascii="Book Antiqua" w:eastAsia="SimSun" w:hAnsi="Book Antiqua" w:cs="Times New Roman"/>
          <w:lang w:val="en-US" w:eastAsia="ko-KR"/>
        </w:rPr>
        <w:t xml:space="preserve"> </w:t>
      </w:r>
      <w:r w:rsidR="008B40BA">
        <w:rPr>
          <w:rFonts w:ascii="Book Antiqua" w:eastAsia="SimSun" w:hAnsi="Book Antiqua" w:cs="Times New Roman"/>
          <w:lang w:val="en-US" w:eastAsia="ko-KR"/>
        </w:rPr>
        <w:t xml:space="preserve">effective </w:t>
      </w:r>
      <w:r w:rsidR="003D356A">
        <w:rPr>
          <w:rFonts w:ascii="Book Antiqua" w:eastAsia="SimSun" w:hAnsi="Book Antiqua" w:cs="Times New Roman"/>
          <w:lang w:val="en-US" w:eastAsia="ko-KR"/>
        </w:rPr>
        <w:t>international cooperation</w:t>
      </w:r>
      <w:r w:rsidR="00FF2472">
        <w:rPr>
          <w:rFonts w:ascii="Book Antiqua" w:eastAsia="SimSun" w:hAnsi="Book Antiqua" w:cs="Times New Roman"/>
          <w:lang w:val="en-US" w:eastAsia="ko-KR"/>
        </w:rPr>
        <w:t>.</w:t>
      </w:r>
      <w:r w:rsidR="009F630C">
        <w:rPr>
          <w:rFonts w:ascii="Book Antiqua" w:eastAsia="SimSun" w:hAnsi="Book Antiqua" w:cs="Times New Roman"/>
          <w:lang w:val="en-US" w:eastAsia="ko-KR"/>
        </w:rPr>
        <w:t xml:space="preserve"> </w:t>
      </w:r>
      <w:r>
        <w:rPr>
          <w:rStyle w:val="FootnoteReference"/>
          <w:rFonts w:ascii="Book Antiqua" w:eastAsia="SimSun" w:hAnsi="Book Antiqua" w:cs="Times New Roman"/>
          <w:lang w:val="en-US" w:eastAsia="ko-KR"/>
        </w:rPr>
        <w:footnoteReference w:id="13"/>
      </w:r>
    </w:p>
    <w:p w14:paraId="2B2811AF" w14:textId="51BE38A3" w:rsidR="00A674FD" w:rsidRDefault="00A674FD" w:rsidP="00F437CF">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Pr>
          <w:rFonts w:ascii="Book Antiqua" w:eastAsia="SimSun" w:hAnsi="Book Antiqua" w:cs="Times New Roman"/>
          <w:lang w:val="en-US" w:eastAsia="ko-KR"/>
        </w:rPr>
        <w:t>Japan</w:t>
      </w:r>
      <w:r w:rsidR="009C4A85">
        <w:rPr>
          <w:rFonts w:ascii="Book Antiqua" w:eastAsia="SimSun" w:hAnsi="Book Antiqua" w:cs="Times New Roman"/>
          <w:lang w:val="en-US" w:eastAsia="ko-KR"/>
        </w:rPr>
        <w:t xml:space="preserve"> announced target for removals by LULUCF </w:t>
      </w:r>
      <w:r w:rsidR="00041843">
        <w:rPr>
          <w:rFonts w:ascii="Book Antiqua" w:eastAsia="SimSun" w:hAnsi="Book Antiqua" w:cs="Times New Roman"/>
          <w:lang w:val="en-US" w:eastAsia="ko-KR"/>
        </w:rPr>
        <w:t>in its NDC as approximately 37 million ton</w:t>
      </w:r>
      <w:r w:rsidR="00560094">
        <w:rPr>
          <w:rFonts w:ascii="Book Antiqua" w:eastAsia="SimSun" w:hAnsi="Book Antiqua" w:cs="Times New Roman"/>
          <w:lang w:val="en-US" w:eastAsia="ko-KR"/>
        </w:rPr>
        <w:t>s CO</w:t>
      </w:r>
      <w:r w:rsidR="00560094">
        <w:rPr>
          <w:rFonts w:ascii="Book Antiqua" w:eastAsia="SimSun" w:hAnsi="Book Antiqua" w:cs="Times New Roman"/>
          <w:vertAlign w:val="subscript"/>
          <w:lang w:val="en-US" w:eastAsia="ko-KR"/>
        </w:rPr>
        <w:t xml:space="preserve">2 </w:t>
      </w:r>
      <w:r w:rsidR="00560094">
        <w:rPr>
          <w:rFonts w:ascii="Book Antiqua" w:eastAsia="SimSun" w:hAnsi="Book Antiqua" w:cs="Times New Roman"/>
          <w:lang w:val="en-US" w:eastAsia="ko-KR"/>
        </w:rPr>
        <w:t>(tCO</w:t>
      </w:r>
      <w:r w:rsidR="00560094">
        <w:rPr>
          <w:rFonts w:ascii="Book Antiqua" w:eastAsia="SimSun" w:hAnsi="Book Antiqua" w:cs="Times New Roman"/>
          <w:vertAlign w:val="subscript"/>
          <w:lang w:val="en-US" w:eastAsia="ko-KR"/>
        </w:rPr>
        <w:t>2</w:t>
      </w:r>
      <w:r w:rsidR="00560094">
        <w:rPr>
          <w:rFonts w:ascii="Book Antiqua" w:eastAsia="SimSun" w:hAnsi="Book Antiqua" w:cs="Times New Roman"/>
          <w:lang w:val="en-US" w:eastAsia="ko-KR"/>
        </w:rPr>
        <w:t>)</w:t>
      </w:r>
      <w:r w:rsidR="00D90F65">
        <w:rPr>
          <w:rFonts w:ascii="Book Antiqua" w:eastAsia="SimSun" w:hAnsi="Book Antiqua" w:cs="Times New Roman"/>
          <w:lang w:val="en-US" w:eastAsia="ko-KR"/>
        </w:rPr>
        <w:t xml:space="preserve"> by forest carbon sinks </w:t>
      </w:r>
      <w:r w:rsidR="00D23234">
        <w:rPr>
          <w:rFonts w:ascii="Book Antiqua" w:eastAsia="SimSun" w:hAnsi="Book Antiqua" w:cs="Times New Roman"/>
          <w:lang w:val="en-US" w:eastAsia="ko-KR"/>
        </w:rPr>
        <w:t>measures and about 9.1 million tCO</w:t>
      </w:r>
      <w:r w:rsidR="00D23234">
        <w:rPr>
          <w:rFonts w:ascii="Book Antiqua" w:eastAsia="SimSun" w:hAnsi="Book Antiqua" w:cs="Times New Roman"/>
          <w:vertAlign w:val="subscript"/>
          <w:lang w:val="en-US" w:eastAsia="ko-KR"/>
        </w:rPr>
        <w:t xml:space="preserve">2 </w:t>
      </w:r>
      <w:r w:rsidR="00281678">
        <w:rPr>
          <w:rFonts w:ascii="Book Antiqua" w:eastAsia="SimSun" w:hAnsi="Book Antiqua" w:cs="Times New Roman"/>
          <w:lang w:val="en-US" w:eastAsia="ko-KR"/>
        </w:rPr>
        <w:t>by cropland management, grazing land</w:t>
      </w:r>
      <w:r w:rsidR="00633A04">
        <w:rPr>
          <w:rFonts w:ascii="Book Antiqua" w:eastAsia="SimSun" w:hAnsi="Book Antiqua" w:cs="Times New Roman"/>
          <w:lang w:val="en-US" w:eastAsia="ko-KR"/>
        </w:rPr>
        <w:t xml:space="preserve"> management and revegetation</w:t>
      </w:r>
      <w:r w:rsidR="00C01F97">
        <w:rPr>
          <w:rFonts w:ascii="Book Antiqua" w:eastAsia="SimSun" w:hAnsi="Book Antiqua" w:cs="Times New Roman"/>
          <w:lang w:val="en-US" w:eastAsia="ko-KR"/>
        </w:rPr>
        <w:t>.</w:t>
      </w:r>
      <w:r>
        <w:rPr>
          <w:rStyle w:val="FootnoteReference"/>
          <w:rFonts w:ascii="Book Antiqua" w:eastAsia="SimSun" w:hAnsi="Book Antiqua" w:cs="Times New Roman"/>
          <w:lang w:val="en-US" w:eastAsia="ko-KR"/>
        </w:rPr>
        <w:footnoteReference w:id="14"/>
      </w:r>
      <w:r w:rsidR="00C74766">
        <w:rPr>
          <w:rFonts w:ascii="Book Antiqua" w:eastAsia="SimSun" w:hAnsi="Book Antiqua" w:cs="Times New Roman"/>
          <w:lang w:val="en-US" w:eastAsia="ko-KR"/>
        </w:rPr>
        <w:t xml:space="preserve"> Japan also </w:t>
      </w:r>
      <w:r w:rsidR="00E303C3">
        <w:rPr>
          <w:rFonts w:ascii="Book Antiqua" w:eastAsia="SimSun" w:hAnsi="Book Antiqua" w:cs="Times New Roman"/>
          <w:lang w:val="en-US" w:eastAsia="ko-KR"/>
        </w:rPr>
        <w:t xml:space="preserve">submitted </w:t>
      </w:r>
      <w:r w:rsidR="00C74766">
        <w:rPr>
          <w:rFonts w:ascii="Book Antiqua" w:eastAsia="SimSun" w:hAnsi="Book Antiqua" w:cs="Times New Roman"/>
          <w:lang w:val="en-US" w:eastAsia="ko-KR"/>
        </w:rPr>
        <w:t xml:space="preserve">its </w:t>
      </w:r>
      <w:r w:rsidR="00C74766">
        <w:rPr>
          <w:rFonts w:ascii="Book Antiqua" w:hAnsi="Book Antiqua" w:cs="Tahoma"/>
        </w:rPr>
        <w:t>LEDS</w:t>
      </w:r>
      <w:r w:rsidR="00C74766">
        <w:rPr>
          <w:rFonts w:ascii="Book Antiqua" w:eastAsia="SimSun" w:hAnsi="Book Antiqua" w:cs="Times New Roman"/>
          <w:lang w:val="en-US" w:eastAsia="ko-KR"/>
        </w:rPr>
        <w:t xml:space="preserve"> </w:t>
      </w:r>
      <w:r w:rsidR="00F437CF">
        <w:rPr>
          <w:rFonts w:ascii="Book Antiqua" w:eastAsia="SimSun" w:hAnsi="Book Antiqua" w:cs="Times New Roman"/>
          <w:lang w:val="en-US" w:eastAsia="ko-KR"/>
        </w:rPr>
        <w:t xml:space="preserve">with a vision to establish </w:t>
      </w:r>
      <w:r w:rsidR="00C74766">
        <w:rPr>
          <w:rFonts w:ascii="Book Antiqua" w:hAnsi="Book Antiqua" w:cs="Tahoma"/>
        </w:rPr>
        <w:t xml:space="preserve">a “decarbonized society” by reducing 80 percent GHG emissions by 2050 </w:t>
      </w:r>
      <w:r w:rsidR="00BC5239">
        <w:rPr>
          <w:rFonts w:ascii="Book Antiqua" w:hAnsi="Book Antiqua" w:cs="Tahoma"/>
        </w:rPr>
        <w:t xml:space="preserve">with sufficient carbon sinks </w:t>
      </w:r>
      <w:r w:rsidR="00D97B21">
        <w:rPr>
          <w:rFonts w:ascii="Book Antiqua" w:hAnsi="Book Antiqua" w:cs="Tahoma"/>
        </w:rPr>
        <w:t xml:space="preserve">put into place. Japan will promote </w:t>
      </w:r>
      <w:r w:rsidR="0019305F">
        <w:rPr>
          <w:rFonts w:ascii="Book Antiqua" w:hAnsi="Book Antiqua" w:cs="Tahoma"/>
        </w:rPr>
        <w:t>the conservation of natural environment</w:t>
      </w:r>
      <w:r w:rsidR="00F420AC">
        <w:rPr>
          <w:rFonts w:ascii="Book Antiqua" w:hAnsi="Book Antiqua" w:cs="Tahoma"/>
        </w:rPr>
        <w:t xml:space="preserve"> and activities in </w:t>
      </w:r>
      <w:r w:rsidR="0019305F">
        <w:rPr>
          <w:rFonts w:ascii="Book Antiqua" w:hAnsi="Book Antiqua" w:cs="Tahoma"/>
        </w:rPr>
        <w:t>sustainable agriculture,</w:t>
      </w:r>
      <w:r w:rsidR="00F420AC">
        <w:rPr>
          <w:rFonts w:ascii="Book Antiqua" w:hAnsi="Book Antiqua" w:cs="Tahoma"/>
        </w:rPr>
        <w:t xml:space="preserve"> forestry and fisheries industries</w:t>
      </w:r>
      <w:r w:rsidR="00466314">
        <w:rPr>
          <w:rFonts w:ascii="Book Antiqua" w:hAnsi="Book Antiqua" w:cs="Tahoma"/>
        </w:rPr>
        <w:t xml:space="preserve"> to increase the carbon sinks. This </w:t>
      </w:r>
      <w:r w:rsidR="00E16C95">
        <w:rPr>
          <w:rFonts w:ascii="Book Antiqua" w:hAnsi="Book Antiqua" w:cs="Tahoma"/>
        </w:rPr>
        <w:t xml:space="preserve">includes measures </w:t>
      </w:r>
      <w:r w:rsidR="00FB6557">
        <w:rPr>
          <w:rFonts w:ascii="Book Antiqua" w:hAnsi="Book Antiqua" w:cs="Tahoma"/>
        </w:rPr>
        <w:t>to</w:t>
      </w:r>
      <w:r w:rsidR="001074F8">
        <w:rPr>
          <w:rFonts w:ascii="Book Antiqua" w:hAnsi="Book Antiqua" w:cs="Tahoma"/>
        </w:rPr>
        <w:t xml:space="preserve"> facilitate </w:t>
      </w:r>
      <w:r w:rsidR="00377C10">
        <w:rPr>
          <w:rFonts w:ascii="Book Antiqua" w:hAnsi="Book Antiqua" w:cs="Tahoma"/>
        </w:rPr>
        <w:t>appropriate forest management and urban revegetation</w:t>
      </w:r>
      <w:r w:rsidR="004D20BD">
        <w:rPr>
          <w:rFonts w:ascii="Book Antiqua" w:hAnsi="Book Antiqua" w:cs="Tahoma"/>
        </w:rPr>
        <w:t xml:space="preserve">; promote carbon storage in cropland soil </w:t>
      </w:r>
      <w:r w:rsidR="00B4101F">
        <w:rPr>
          <w:rFonts w:ascii="Book Antiqua" w:hAnsi="Book Antiqua" w:cs="Tahoma"/>
        </w:rPr>
        <w:t>with the application of organic matter; enhance the func</w:t>
      </w:r>
      <w:r w:rsidR="00592700">
        <w:rPr>
          <w:rFonts w:ascii="Book Antiqua" w:hAnsi="Book Antiqua" w:cs="Tahoma"/>
        </w:rPr>
        <w:t>tions of ecosystems to remove CO</w:t>
      </w:r>
      <w:r w:rsidR="00592700">
        <w:rPr>
          <w:rFonts w:ascii="Book Antiqua" w:hAnsi="Book Antiqua" w:cs="Tahoma"/>
          <w:vertAlign w:val="subscript"/>
        </w:rPr>
        <w:t xml:space="preserve">2 </w:t>
      </w:r>
      <w:r w:rsidR="00592700">
        <w:rPr>
          <w:rFonts w:ascii="Book Antiqua" w:hAnsi="Book Antiqua" w:cs="Tahoma"/>
        </w:rPr>
        <w:t xml:space="preserve">through conservation and restoration of forests, grasslands, wetlands </w:t>
      </w:r>
      <w:r w:rsidR="005C6311">
        <w:rPr>
          <w:rFonts w:ascii="Book Antiqua" w:hAnsi="Book Antiqua" w:cs="Tahoma"/>
        </w:rPr>
        <w:t>as well as the</w:t>
      </w:r>
      <w:r w:rsidR="002E0C78">
        <w:rPr>
          <w:rFonts w:ascii="Book Antiqua" w:hAnsi="Book Antiqua" w:cs="Tahoma"/>
        </w:rPr>
        <w:t xml:space="preserve"> coastal </w:t>
      </w:r>
      <w:r w:rsidR="005C6311">
        <w:rPr>
          <w:rFonts w:ascii="Book Antiqua" w:hAnsi="Book Antiqua" w:cs="Tahoma"/>
        </w:rPr>
        <w:t xml:space="preserve">and marine </w:t>
      </w:r>
      <w:r w:rsidR="002E0C78">
        <w:rPr>
          <w:rFonts w:ascii="Book Antiqua" w:hAnsi="Book Antiqua" w:cs="Tahoma"/>
        </w:rPr>
        <w:t>ecosystems</w:t>
      </w:r>
      <w:r w:rsidR="00072C0C">
        <w:rPr>
          <w:rFonts w:ascii="Book Antiqua" w:hAnsi="Book Antiqua" w:cs="Tahoma"/>
        </w:rPr>
        <w:t xml:space="preserve">; and </w:t>
      </w:r>
      <w:r w:rsidR="00873769">
        <w:rPr>
          <w:rFonts w:ascii="Book Antiqua" w:hAnsi="Book Antiqua" w:cs="Tahoma"/>
        </w:rPr>
        <w:t>carbon storage and substitution of fossil fuels using biomass products</w:t>
      </w:r>
      <w:r w:rsidR="00536CD2">
        <w:rPr>
          <w:rFonts w:ascii="Book Antiqua" w:hAnsi="Book Antiqua" w:cs="Tahoma"/>
        </w:rPr>
        <w:t>.</w:t>
      </w:r>
      <w:r w:rsidR="009254EC">
        <w:rPr>
          <w:rStyle w:val="FootnoteReference"/>
          <w:rFonts w:ascii="Book Antiqua" w:hAnsi="Book Antiqua" w:cs="Tahoma"/>
        </w:rPr>
        <w:footnoteReference w:id="15"/>
      </w:r>
      <w:r w:rsidR="00536CD2">
        <w:rPr>
          <w:rFonts w:ascii="Book Antiqua" w:hAnsi="Book Antiqua" w:cs="Tahoma"/>
        </w:rPr>
        <w:t xml:space="preserve"> </w:t>
      </w:r>
    </w:p>
    <w:p w14:paraId="2055E719" w14:textId="26DD1F3F" w:rsidR="000F698A" w:rsidRDefault="008D0D3B" w:rsidP="003B7F5D">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Pr>
          <w:rFonts w:ascii="Book Antiqua" w:eastAsia="SimSun" w:hAnsi="Book Antiqua" w:cs="Times New Roman"/>
          <w:lang w:val="en-US" w:eastAsia="ko-KR"/>
        </w:rPr>
        <w:lastRenderedPageBreak/>
        <w:t xml:space="preserve">Given the high degree of vulnerability to climate change, </w:t>
      </w:r>
      <w:r w:rsidR="000F698A">
        <w:rPr>
          <w:rFonts w:ascii="Book Antiqua" w:eastAsia="SimSun" w:hAnsi="Book Antiqua" w:cs="Times New Roman"/>
          <w:lang w:val="en-US" w:eastAsia="ko-KR"/>
        </w:rPr>
        <w:t>Mongolia</w:t>
      </w:r>
      <w:r w:rsidR="003B3F5F">
        <w:rPr>
          <w:rFonts w:ascii="Book Antiqua" w:eastAsia="SimSun" w:hAnsi="Book Antiqua" w:cs="Times New Roman"/>
          <w:lang w:val="en-US" w:eastAsia="ko-KR"/>
        </w:rPr>
        <w:t xml:space="preserve"> </w:t>
      </w:r>
      <w:r w:rsidR="00082E94">
        <w:rPr>
          <w:rFonts w:ascii="Book Antiqua" w:eastAsia="SimSun" w:hAnsi="Book Antiqua" w:cs="Times New Roman"/>
          <w:lang w:val="en-US" w:eastAsia="ko-KR"/>
        </w:rPr>
        <w:t xml:space="preserve">has emphasized the importance of adaptation </w:t>
      </w:r>
      <w:r w:rsidR="009E00D7">
        <w:rPr>
          <w:rFonts w:ascii="Book Antiqua" w:eastAsia="SimSun" w:hAnsi="Book Antiqua" w:cs="Times New Roman"/>
          <w:lang w:val="en-US" w:eastAsia="ko-KR"/>
        </w:rPr>
        <w:t xml:space="preserve">in its </w:t>
      </w:r>
      <w:r w:rsidR="00494E45">
        <w:rPr>
          <w:rFonts w:ascii="Book Antiqua" w:eastAsia="SimSun" w:hAnsi="Book Antiqua" w:cs="Times New Roman"/>
          <w:lang w:val="en-US" w:eastAsia="ko-KR"/>
        </w:rPr>
        <w:t>NDC</w:t>
      </w:r>
      <w:r w:rsidR="009124E1">
        <w:rPr>
          <w:rFonts w:ascii="Book Antiqua" w:eastAsia="SimSun" w:hAnsi="Book Antiqua" w:cs="Times New Roman"/>
          <w:lang w:val="en-US" w:eastAsia="ko-KR"/>
        </w:rPr>
        <w:t xml:space="preserve"> that aims at </w:t>
      </w:r>
      <w:r w:rsidR="00B928E9">
        <w:rPr>
          <w:rFonts w:ascii="Book Antiqua" w:eastAsia="SimSun" w:hAnsi="Book Antiqua" w:cs="Times New Roman"/>
          <w:lang w:val="en-US" w:eastAsia="ko-KR"/>
        </w:rPr>
        <w:t>14</w:t>
      </w:r>
      <w:r w:rsidR="00192DC6">
        <w:rPr>
          <w:rFonts w:ascii="Book Antiqua" w:eastAsia="SimSun" w:hAnsi="Book Antiqua" w:cs="Times New Roman"/>
          <w:lang w:val="en-US" w:eastAsia="ko-KR"/>
        </w:rPr>
        <w:t xml:space="preserve"> percent</w:t>
      </w:r>
      <w:r w:rsidR="00B928E9">
        <w:rPr>
          <w:rFonts w:ascii="Book Antiqua" w:eastAsia="SimSun" w:hAnsi="Book Antiqua" w:cs="Times New Roman"/>
          <w:lang w:val="en-US" w:eastAsia="ko-KR"/>
        </w:rPr>
        <w:t xml:space="preserve"> reduction in total GHG emissions </w:t>
      </w:r>
      <w:r w:rsidR="00192DC6">
        <w:rPr>
          <w:rFonts w:ascii="Book Antiqua" w:eastAsia="SimSun" w:hAnsi="Book Antiqua" w:cs="Times New Roman"/>
          <w:lang w:val="en-US" w:eastAsia="ko-KR"/>
        </w:rPr>
        <w:t>(</w:t>
      </w:r>
      <w:r w:rsidR="00B928E9">
        <w:rPr>
          <w:rFonts w:ascii="Book Antiqua" w:eastAsia="SimSun" w:hAnsi="Book Antiqua" w:cs="Times New Roman"/>
          <w:lang w:val="en-US" w:eastAsia="ko-KR"/>
        </w:rPr>
        <w:t>excluding LULUCF</w:t>
      </w:r>
      <w:r w:rsidR="00192DC6">
        <w:rPr>
          <w:rFonts w:ascii="Book Antiqua" w:eastAsia="SimSun" w:hAnsi="Book Antiqua" w:cs="Times New Roman"/>
          <w:lang w:val="en-US" w:eastAsia="ko-KR"/>
        </w:rPr>
        <w:t>)</w:t>
      </w:r>
      <w:r w:rsidR="00B928E9">
        <w:rPr>
          <w:rFonts w:ascii="Book Antiqua" w:eastAsia="SimSun" w:hAnsi="Book Antiqua" w:cs="Times New Roman"/>
          <w:lang w:val="en-US" w:eastAsia="ko-KR"/>
        </w:rPr>
        <w:t xml:space="preserve"> by 2030. </w:t>
      </w:r>
      <w:r w:rsidR="004E4EB6">
        <w:rPr>
          <w:rFonts w:ascii="Book Antiqua" w:eastAsia="SimSun" w:hAnsi="Book Antiqua" w:cs="Times New Roman"/>
          <w:lang w:val="en-US" w:eastAsia="ko-KR"/>
        </w:rPr>
        <w:t xml:space="preserve">The </w:t>
      </w:r>
      <w:r w:rsidR="0062141A">
        <w:rPr>
          <w:rFonts w:ascii="Book Antiqua" w:eastAsia="SimSun" w:hAnsi="Book Antiqua" w:cs="Times New Roman"/>
          <w:lang w:val="en-US" w:eastAsia="ko-KR"/>
        </w:rPr>
        <w:t>emissions</w:t>
      </w:r>
      <w:r w:rsidR="004E4EB6">
        <w:rPr>
          <w:rFonts w:ascii="Book Antiqua" w:eastAsia="SimSun" w:hAnsi="Book Antiqua" w:cs="Times New Roman"/>
          <w:lang w:val="en-US" w:eastAsia="ko-KR"/>
        </w:rPr>
        <w:t xml:space="preserve"> from LULUCF was excluded due to the ongoing preparation of </w:t>
      </w:r>
      <w:r w:rsidR="0062141A">
        <w:rPr>
          <w:rFonts w:ascii="Book Antiqua" w:eastAsia="SimSun" w:hAnsi="Book Antiqua" w:cs="Times New Roman"/>
          <w:lang w:val="en-US" w:eastAsia="ko-KR"/>
        </w:rPr>
        <w:t xml:space="preserve">the Mongolian national GHG inventory. </w:t>
      </w:r>
      <w:r w:rsidR="0007047B">
        <w:rPr>
          <w:rFonts w:ascii="Book Antiqua" w:eastAsia="SimSun" w:hAnsi="Book Antiqua" w:cs="Times New Roman"/>
          <w:lang w:val="en-US" w:eastAsia="ko-KR"/>
        </w:rPr>
        <w:t>Over the last decades, non-irrigated crop production</w:t>
      </w:r>
      <w:r w:rsidR="00454763">
        <w:rPr>
          <w:rFonts w:ascii="Book Antiqua" w:eastAsia="SimSun" w:hAnsi="Book Antiqua" w:cs="Times New Roman"/>
          <w:lang w:val="en-US" w:eastAsia="ko-KR"/>
        </w:rPr>
        <w:t xml:space="preserve"> has </w:t>
      </w:r>
      <w:r w:rsidR="00BD4D03">
        <w:rPr>
          <w:rFonts w:ascii="Book Antiqua" w:eastAsia="SimSun" w:hAnsi="Book Antiqua" w:cs="Times New Roman"/>
          <w:lang w:val="en-US" w:eastAsia="ko-KR"/>
        </w:rPr>
        <w:t xml:space="preserve">been affected </w:t>
      </w:r>
      <w:r w:rsidR="00750654">
        <w:rPr>
          <w:rFonts w:ascii="Book Antiqua" w:eastAsia="SimSun" w:hAnsi="Book Antiqua" w:cs="Times New Roman"/>
          <w:lang w:val="en-US" w:eastAsia="ko-KR"/>
        </w:rPr>
        <w:t>with an estimated</w:t>
      </w:r>
      <w:r w:rsidR="00BD4D03">
        <w:rPr>
          <w:rFonts w:ascii="Book Antiqua" w:eastAsia="SimSun" w:hAnsi="Book Antiqua" w:cs="Times New Roman"/>
          <w:lang w:val="en-US" w:eastAsia="ko-KR"/>
        </w:rPr>
        <w:t xml:space="preserve"> 15</w:t>
      </w:r>
      <w:r w:rsidR="00E7080F">
        <w:rPr>
          <w:rFonts w:ascii="Book Antiqua" w:eastAsia="SimSun" w:hAnsi="Book Antiqua" w:cs="Times New Roman"/>
          <w:lang w:val="en-US" w:eastAsia="ko-KR"/>
        </w:rPr>
        <w:t xml:space="preserve"> percent</w:t>
      </w:r>
      <w:r w:rsidR="00BD4D03">
        <w:rPr>
          <w:rFonts w:ascii="Book Antiqua" w:eastAsia="SimSun" w:hAnsi="Book Antiqua" w:cs="Times New Roman"/>
          <w:lang w:val="en-US" w:eastAsia="ko-KR"/>
        </w:rPr>
        <w:t xml:space="preserve"> reduction</w:t>
      </w:r>
      <w:r w:rsidR="00205F37">
        <w:rPr>
          <w:rFonts w:ascii="Book Antiqua" w:eastAsia="SimSun" w:hAnsi="Book Antiqua" w:cs="Times New Roman"/>
          <w:lang w:val="en-US" w:eastAsia="ko-KR"/>
        </w:rPr>
        <w:t xml:space="preserve"> of wheat production by 2030 due to climate change, </w:t>
      </w:r>
      <w:r w:rsidR="003B3F5F">
        <w:rPr>
          <w:rFonts w:ascii="Book Antiqua" w:eastAsia="SimSun" w:hAnsi="Book Antiqua" w:cs="Times New Roman"/>
          <w:lang w:val="en-US" w:eastAsia="ko-KR"/>
        </w:rPr>
        <w:t>70</w:t>
      </w:r>
      <w:r w:rsidR="00E7080F">
        <w:rPr>
          <w:rFonts w:ascii="Book Antiqua" w:eastAsia="SimSun" w:hAnsi="Book Antiqua" w:cs="Times New Roman"/>
          <w:lang w:val="en-US" w:eastAsia="ko-KR"/>
        </w:rPr>
        <w:t xml:space="preserve"> percent</w:t>
      </w:r>
      <w:r w:rsidR="003B3F5F">
        <w:rPr>
          <w:rFonts w:ascii="Book Antiqua" w:eastAsia="SimSun" w:hAnsi="Book Antiqua" w:cs="Times New Roman"/>
          <w:lang w:val="en-US" w:eastAsia="ko-KR"/>
        </w:rPr>
        <w:t xml:space="preserve"> of </w:t>
      </w:r>
      <w:r w:rsidR="00527893">
        <w:rPr>
          <w:rFonts w:ascii="Book Antiqua" w:eastAsia="SimSun" w:hAnsi="Book Antiqua" w:cs="Times New Roman"/>
          <w:lang w:val="en-US" w:eastAsia="ko-KR"/>
        </w:rPr>
        <w:t xml:space="preserve">the pastoral land has </w:t>
      </w:r>
      <w:r w:rsidR="00E303C3">
        <w:rPr>
          <w:rFonts w:ascii="Book Antiqua" w:eastAsia="SimSun" w:hAnsi="Book Antiqua" w:cs="Times New Roman"/>
          <w:lang w:val="en-US" w:eastAsia="ko-KR"/>
        </w:rPr>
        <w:t xml:space="preserve">been </w:t>
      </w:r>
      <w:r w:rsidR="00527893">
        <w:rPr>
          <w:rFonts w:ascii="Book Antiqua" w:eastAsia="SimSun" w:hAnsi="Book Antiqua" w:cs="Times New Roman"/>
          <w:lang w:val="en-US" w:eastAsia="ko-KR"/>
        </w:rPr>
        <w:t>degraded with changing plant composition,</w:t>
      </w:r>
      <w:r w:rsidR="00853C12">
        <w:rPr>
          <w:rFonts w:ascii="Book Antiqua" w:eastAsia="SimSun" w:hAnsi="Book Antiqua" w:cs="Times New Roman"/>
          <w:lang w:val="en-US" w:eastAsia="ko-KR"/>
        </w:rPr>
        <w:t xml:space="preserve"> and </w:t>
      </w:r>
      <w:r w:rsidR="00E303C3">
        <w:rPr>
          <w:rFonts w:ascii="Book Antiqua" w:eastAsia="SimSun" w:hAnsi="Book Antiqua" w:cs="Times New Roman"/>
          <w:lang w:val="en-US" w:eastAsia="ko-KR"/>
        </w:rPr>
        <w:t xml:space="preserve">the frequency of forest and steppe fires has been increased by </w:t>
      </w:r>
      <w:r w:rsidR="00853C12">
        <w:rPr>
          <w:rFonts w:ascii="Book Antiqua" w:eastAsia="SimSun" w:hAnsi="Book Antiqua" w:cs="Times New Roman"/>
          <w:lang w:val="en-US" w:eastAsia="ko-KR"/>
        </w:rPr>
        <w:t>the intensified dry climatic conditions</w:t>
      </w:r>
      <w:r w:rsidR="00E303C3">
        <w:rPr>
          <w:rFonts w:ascii="Book Antiqua" w:eastAsia="SimSun" w:hAnsi="Book Antiqua" w:cs="Times New Roman"/>
          <w:lang w:val="en-US" w:eastAsia="ko-KR"/>
        </w:rPr>
        <w:t xml:space="preserve">. </w:t>
      </w:r>
      <w:r w:rsidR="00853C12">
        <w:rPr>
          <w:rFonts w:ascii="Book Antiqua" w:eastAsia="SimSun" w:hAnsi="Book Antiqua" w:cs="Times New Roman"/>
          <w:lang w:val="en-US" w:eastAsia="ko-KR"/>
        </w:rPr>
        <w:t xml:space="preserve"> </w:t>
      </w:r>
      <w:r w:rsidR="002D22B6">
        <w:rPr>
          <w:rFonts w:ascii="Book Antiqua" w:eastAsia="SimSun" w:hAnsi="Book Antiqua" w:cs="Times New Roman"/>
          <w:lang w:val="en-US" w:eastAsia="ko-KR"/>
        </w:rPr>
        <w:t>As part of the vision for adaptation</w:t>
      </w:r>
      <w:r w:rsidR="00A17143">
        <w:rPr>
          <w:rFonts w:ascii="Book Antiqua" w:eastAsia="SimSun" w:hAnsi="Book Antiqua" w:cs="Times New Roman"/>
          <w:lang w:val="en-US" w:eastAsia="ko-KR"/>
        </w:rPr>
        <w:t>, Mongolia aims to reduce forest degradation</w:t>
      </w:r>
      <w:r w:rsidR="00517FA6">
        <w:rPr>
          <w:rFonts w:ascii="Book Antiqua" w:eastAsia="SimSun" w:hAnsi="Book Antiqua" w:cs="Times New Roman"/>
          <w:lang w:val="en-US" w:eastAsia="ko-KR"/>
        </w:rPr>
        <w:t>,</w:t>
      </w:r>
      <w:r w:rsidR="00A17143">
        <w:rPr>
          <w:rFonts w:ascii="Book Antiqua" w:eastAsia="SimSun" w:hAnsi="Book Antiqua" w:cs="Times New Roman"/>
          <w:lang w:val="en-US" w:eastAsia="ko-KR"/>
        </w:rPr>
        <w:t xml:space="preserve"> implement reforestation and sustainable forest management strategies</w:t>
      </w:r>
      <w:r w:rsidR="00E303C3">
        <w:rPr>
          <w:rFonts w:ascii="Book Antiqua" w:eastAsia="SimSun" w:hAnsi="Book Antiqua" w:cs="Times New Roman"/>
          <w:lang w:val="en-US" w:eastAsia="ko-KR"/>
        </w:rPr>
        <w:t>,</w:t>
      </w:r>
      <w:r w:rsidR="00A17143">
        <w:rPr>
          <w:rFonts w:ascii="Book Antiqua" w:eastAsia="SimSun" w:hAnsi="Book Antiqua" w:cs="Times New Roman"/>
          <w:lang w:val="en-US" w:eastAsia="ko-KR"/>
        </w:rPr>
        <w:t xml:space="preserve"> </w:t>
      </w:r>
      <w:r w:rsidR="00D3322E">
        <w:rPr>
          <w:rFonts w:ascii="Book Antiqua" w:eastAsia="SimSun" w:hAnsi="Book Antiqua" w:cs="Times New Roman"/>
          <w:lang w:val="en-US" w:eastAsia="ko-KR"/>
        </w:rPr>
        <w:t>and build effective disaster management to prevent environmental and socio-economic losses.</w:t>
      </w:r>
      <w:r w:rsidR="00F65277">
        <w:rPr>
          <w:rFonts w:ascii="Book Antiqua" w:eastAsia="SimSun" w:hAnsi="Book Antiqua" w:cs="Times New Roman"/>
          <w:lang w:val="en-US" w:eastAsia="ko-KR"/>
        </w:rPr>
        <w:t xml:space="preserve"> These measures will have mitigation co-benefits</w:t>
      </w:r>
      <w:r w:rsidR="00563706">
        <w:rPr>
          <w:rFonts w:ascii="Book Antiqua" w:eastAsia="SimSun" w:hAnsi="Book Antiqua" w:cs="Times New Roman"/>
          <w:lang w:val="en-US" w:eastAsia="ko-KR"/>
        </w:rPr>
        <w:t>, such as improving pasture management to increase the carbon sink of CO</w:t>
      </w:r>
      <w:r w:rsidR="00563706">
        <w:rPr>
          <w:rFonts w:ascii="Book Antiqua" w:eastAsia="SimSun" w:hAnsi="Book Antiqua" w:cs="Times New Roman"/>
          <w:vertAlign w:val="subscript"/>
          <w:lang w:val="en-US" w:eastAsia="ko-KR"/>
        </w:rPr>
        <w:t>2</w:t>
      </w:r>
      <w:r w:rsidR="005170B2">
        <w:rPr>
          <w:rFonts w:ascii="Book Antiqua" w:eastAsia="SimSun" w:hAnsi="Book Antiqua" w:cs="Times New Roman"/>
          <w:lang w:val="en-US" w:eastAsia="ko-KR"/>
        </w:rPr>
        <w:t xml:space="preserve"> equivalent to 29 million tons per year (about a third of emissions reduction in the energy sector), </w:t>
      </w:r>
      <w:r w:rsidR="00185179">
        <w:rPr>
          <w:rFonts w:ascii="Book Antiqua" w:eastAsia="SimSun" w:hAnsi="Book Antiqua" w:cs="Times New Roman"/>
          <w:lang w:val="en-US" w:eastAsia="ko-KR"/>
        </w:rPr>
        <w:t>increase forest areas up to 9</w:t>
      </w:r>
      <w:r w:rsidR="004A64E1">
        <w:rPr>
          <w:rFonts w:ascii="Book Antiqua" w:eastAsia="SimSun" w:hAnsi="Book Antiqua" w:cs="Times New Roman"/>
          <w:lang w:val="en-US" w:eastAsia="ko-KR"/>
        </w:rPr>
        <w:t xml:space="preserve"> percent,</w:t>
      </w:r>
      <w:r w:rsidR="00185179">
        <w:rPr>
          <w:rFonts w:ascii="Book Antiqua" w:eastAsia="SimSun" w:hAnsi="Book Antiqua" w:cs="Times New Roman"/>
          <w:lang w:val="en-US" w:eastAsia="ko-KR"/>
        </w:rPr>
        <w:t xml:space="preserve"> </w:t>
      </w:r>
      <w:r w:rsidR="008458BC">
        <w:rPr>
          <w:rFonts w:ascii="Book Antiqua" w:eastAsia="SimSun" w:hAnsi="Book Antiqua" w:cs="Times New Roman"/>
          <w:lang w:val="en-US" w:eastAsia="ko-KR"/>
        </w:rPr>
        <w:t>reduce forest fire affected area by 30</w:t>
      </w:r>
      <w:r w:rsidR="004A64E1">
        <w:rPr>
          <w:rFonts w:ascii="Book Antiqua" w:eastAsia="SimSun" w:hAnsi="Book Antiqua" w:cs="Times New Roman"/>
          <w:lang w:val="en-US" w:eastAsia="ko-KR"/>
        </w:rPr>
        <w:t xml:space="preserve"> percent</w:t>
      </w:r>
      <w:r w:rsidR="004B0701">
        <w:rPr>
          <w:rFonts w:ascii="Book Antiqua" w:eastAsia="SimSun" w:hAnsi="Book Antiqua" w:cs="Times New Roman"/>
          <w:lang w:val="en-US" w:eastAsia="ko-KR"/>
        </w:rPr>
        <w:t xml:space="preserve"> by 2030</w:t>
      </w:r>
      <w:r w:rsidR="00F178E7">
        <w:rPr>
          <w:rFonts w:ascii="Book Antiqua" w:eastAsia="SimSun" w:hAnsi="Book Antiqua" w:cs="Times New Roman"/>
          <w:lang w:val="en-US" w:eastAsia="ko-KR"/>
        </w:rPr>
        <w:t xml:space="preserve">, </w:t>
      </w:r>
      <w:r w:rsidR="004B0701">
        <w:rPr>
          <w:rFonts w:ascii="Book Antiqua" w:eastAsia="SimSun" w:hAnsi="Book Antiqua" w:cs="Times New Roman"/>
          <w:lang w:val="en-US" w:eastAsia="ko-KR"/>
        </w:rPr>
        <w:t>and increase protected areas to 25-30</w:t>
      </w:r>
      <w:r w:rsidR="004A64E1">
        <w:rPr>
          <w:rFonts w:ascii="Book Antiqua" w:eastAsia="SimSun" w:hAnsi="Book Antiqua" w:cs="Times New Roman"/>
          <w:lang w:val="en-US" w:eastAsia="ko-KR"/>
        </w:rPr>
        <w:t xml:space="preserve"> percent</w:t>
      </w:r>
      <w:r w:rsidR="004B0701">
        <w:rPr>
          <w:rFonts w:ascii="Book Antiqua" w:eastAsia="SimSun" w:hAnsi="Book Antiqua" w:cs="Times New Roman"/>
          <w:lang w:val="en-US" w:eastAsia="ko-KR"/>
        </w:rPr>
        <w:t xml:space="preserve"> of the total territory to maintain natural ecosystems and preserve water resources</w:t>
      </w:r>
      <w:r w:rsidR="00B63D36">
        <w:rPr>
          <w:rFonts w:ascii="Book Antiqua" w:eastAsia="SimSun" w:hAnsi="Book Antiqua" w:cs="Times New Roman"/>
          <w:lang w:val="en-US" w:eastAsia="ko-KR"/>
        </w:rPr>
        <w:t>.</w:t>
      </w:r>
      <w:r w:rsidR="000F698A">
        <w:rPr>
          <w:rStyle w:val="FootnoteReference"/>
          <w:rFonts w:ascii="Book Antiqua" w:eastAsia="SimSun" w:hAnsi="Book Antiqua" w:cs="Times New Roman"/>
          <w:lang w:val="en-US" w:eastAsia="ko-KR"/>
        </w:rPr>
        <w:footnoteReference w:id="16"/>
      </w:r>
      <w:r w:rsidR="000F698A">
        <w:rPr>
          <w:rFonts w:ascii="Book Antiqua" w:eastAsia="SimSun" w:hAnsi="Book Antiqua" w:cs="Times New Roman"/>
          <w:lang w:val="en-US" w:eastAsia="ko-KR"/>
        </w:rPr>
        <w:t xml:space="preserve"> </w:t>
      </w:r>
      <w:r w:rsidR="00D25162">
        <w:rPr>
          <w:rFonts w:ascii="Book Antiqua" w:eastAsia="SimSun" w:hAnsi="Book Antiqua" w:cs="Times New Roman"/>
          <w:lang w:val="en-US" w:eastAsia="ko-KR"/>
        </w:rPr>
        <w:t>Mongolia’s first F</w:t>
      </w:r>
      <w:r w:rsidR="00D65333">
        <w:rPr>
          <w:rFonts w:ascii="Book Antiqua" w:eastAsia="SimSun" w:hAnsi="Book Antiqua" w:cs="Times New Roman"/>
          <w:lang w:val="en-US" w:eastAsia="ko-KR"/>
        </w:rPr>
        <w:t xml:space="preserve">orest Reference Level report </w:t>
      </w:r>
      <w:r w:rsidR="00F838A4">
        <w:rPr>
          <w:rFonts w:ascii="Book Antiqua" w:eastAsia="SimSun" w:hAnsi="Book Antiqua" w:cs="Times New Roman"/>
          <w:lang w:val="en-US" w:eastAsia="ko-KR"/>
        </w:rPr>
        <w:t>identifie</w:t>
      </w:r>
      <w:r w:rsidR="00C32E16">
        <w:rPr>
          <w:rFonts w:ascii="Book Antiqua" w:eastAsia="SimSun" w:hAnsi="Book Antiqua" w:cs="Times New Roman"/>
          <w:lang w:val="en-US" w:eastAsia="ko-KR"/>
        </w:rPr>
        <w:t>s</w:t>
      </w:r>
      <w:r w:rsidR="00355FD2">
        <w:rPr>
          <w:rFonts w:ascii="Book Antiqua" w:eastAsia="SimSun" w:hAnsi="Book Antiqua" w:cs="Times New Roman"/>
          <w:lang w:val="en-US" w:eastAsia="ko-KR"/>
        </w:rPr>
        <w:t xml:space="preserve"> mining and land use change </w:t>
      </w:r>
      <w:r w:rsidR="00F40CD5">
        <w:rPr>
          <w:rFonts w:ascii="Book Antiqua" w:eastAsia="SimSun" w:hAnsi="Book Antiqua" w:cs="Times New Roman"/>
          <w:lang w:val="en-US" w:eastAsia="ko-KR"/>
        </w:rPr>
        <w:t>are the direct drivers of deforestation and forest fire, unsustainable logging</w:t>
      </w:r>
      <w:r w:rsidR="00C32E16">
        <w:rPr>
          <w:rFonts w:ascii="Book Antiqua" w:eastAsia="SimSun" w:hAnsi="Book Antiqua" w:cs="Times New Roman"/>
          <w:lang w:val="en-US" w:eastAsia="ko-KR"/>
        </w:rPr>
        <w:t>, pest outbreaks, and grazing as the direct drivers of forest degradation</w:t>
      </w:r>
      <w:r w:rsidR="004308DE">
        <w:rPr>
          <w:rFonts w:ascii="Book Antiqua" w:eastAsia="SimSun" w:hAnsi="Book Antiqua" w:cs="Times New Roman"/>
          <w:lang w:val="en-US" w:eastAsia="ko-KR"/>
        </w:rPr>
        <w:t xml:space="preserve">, and suggests </w:t>
      </w:r>
      <w:r w:rsidR="00AE78F1">
        <w:rPr>
          <w:rFonts w:ascii="Book Antiqua" w:eastAsia="SimSun" w:hAnsi="Book Antiqua" w:cs="Times New Roman"/>
          <w:lang w:val="en-US" w:eastAsia="ko-KR"/>
        </w:rPr>
        <w:t>including saxaul forest data</w:t>
      </w:r>
      <w:r w:rsidR="001978BC">
        <w:rPr>
          <w:rFonts w:ascii="Book Antiqua" w:eastAsia="SimSun" w:hAnsi="Book Antiqua" w:cs="Times New Roman"/>
          <w:lang w:val="en-US" w:eastAsia="ko-KR"/>
        </w:rPr>
        <w:t xml:space="preserve"> and </w:t>
      </w:r>
      <w:r w:rsidR="002E5F7F">
        <w:rPr>
          <w:rFonts w:ascii="Book Antiqua" w:eastAsia="SimSun" w:hAnsi="Book Antiqua" w:cs="Times New Roman"/>
          <w:lang w:val="en-US" w:eastAsia="ko-KR"/>
        </w:rPr>
        <w:t>capacity</w:t>
      </w:r>
      <w:r w:rsidR="00E303C3">
        <w:rPr>
          <w:rFonts w:ascii="Book Antiqua" w:eastAsia="SimSun" w:hAnsi="Book Antiqua" w:cs="Times New Roman"/>
          <w:lang w:val="en-US" w:eastAsia="ko-KR"/>
        </w:rPr>
        <w:t xml:space="preserve"> building</w:t>
      </w:r>
      <w:r w:rsidR="002E5F7F">
        <w:rPr>
          <w:rFonts w:ascii="Book Antiqua" w:eastAsia="SimSun" w:hAnsi="Book Antiqua" w:cs="Times New Roman"/>
          <w:lang w:val="en-US" w:eastAsia="ko-KR"/>
        </w:rPr>
        <w:t xml:space="preserve"> for peatland management</w:t>
      </w:r>
      <w:r w:rsidR="001978BC">
        <w:rPr>
          <w:rFonts w:ascii="Book Antiqua" w:eastAsia="SimSun" w:hAnsi="Book Antiqua" w:cs="Times New Roman"/>
          <w:lang w:val="en-US" w:eastAsia="ko-KR"/>
        </w:rPr>
        <w:t>.</w:t>
      </w:r>
      <w:r w:rsidR="00480984">
        <w:rPr>
          <w:rStyle w:val="FootnoteReference"/>
          <w:rFonts w:ascii="Book Antiqua" w:eastAsia="SimSun" w:hAnsi="Book Antiqua" w:cs="Times New Roman"/>
          <w:lang w:val="en-US" w:eastAsia="ko-KR"/>
        </w:rPr>
        <w:footnoteReference w:id="17"/>
      </w:r>
    </w:p>
    <w:p w14:paraId="1C153A5A" w14:textId="0C0485F0" w:rsidR="008B7996" w:rsidRDefault="00366ABA" w:rsidP="008B7996">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Pr>
          <w:rFonts w:ascii="Book Antiqua" w:eastAsia="SimSun" w:hAnsi="Book Antiqua" w:cs="Times New Roman"/>
          <w:lang w:val="en-US" w:eastAsia="ko-KR"/>
        </w:rPr>
        <w:t xml:space="preserve">The ROK </w:t>
      </w:r>
      <w:r w:rsidR="009843FF">
        <w:rPr>
          <w:rFonts w:ascii="Book Antiqua" w:eastAsia="SimSun" w:hAnsi="Book Antiqua" w:cs="Times New Roman"/>
          <w:lang w:val="en-US" w:eastAsia="ko-KR"/>
        </w:rPr>
        <w:t>has set a mitigation target of reducing GHG emissions by 37</w:t>
      </w:r>
      <w:r w:rsidR="004A64E1">
        <w:rPr>
          <w:rFonts w:ascii="Book Antiqua" w:eastAsia="SimSun" w:hAnsi="Book Antiqua" w:cs="Times New Roman"/>
          <w:lang w:val="en-US" w:eastAsia="ko-KR"/>
        </w:rPr>
        <w:t xml:space="preserve"> percent</w:t>
      </w:r>
      <w:r w:rsidR="009843FF">
        <w:rPr>
          <w:rFonts w:ascii="Book Antiqua" w:eastAsia="SimSun" w:hAnsi="Book Antiqua" w:cs="Times New Roman"/>
          <w:lang w:val="en-US" w:eastAsia="ko-KR"/>
        </w:rPr>
        <w:t xml:space="preserve"> </w:t>
      </w:r>
      <w:r w:rsidR="00323C1B">
        <w:rPr>
          <w:rFonts w:ascii="Book Antiqua" w:eastAsia="SimSun" w:hAnsi="Book Antiqua" w:cs="Times New Roman"/>
          <w:lang w:val="en-US" w:eastAsia="ko-KR"/>
        </w:rPr>
        <w:t>from the BAU level by 2030 across all economic sectors</w:t>
      </w:r>
      <w:r w:rsidR="00375E89">
        <w:rPr>
          <w:rFonts w:ascii="Book Antiqua" w:eastAsia="SimSun" w:hAnsi="Book Antiqua" w:cs="Times New Roman"/>
          <w:lang w:val="en-US" w:eastAsia="ko-KR"/>
        </w:rPr>
        <w:t xml:space="preserve"> in its NDC</w:t>
      </w:r>
      <w:r w:rsidR="00323C1B">
        <w:rPr>
          <w:rFonts w:ascii="Book Antiqua" w:eastAsia="SimSun" w:hAnsi="Book Antiqua" w:cs="Times New Roman"/>
          <w:lang w:val="en-US" w:eastAsia="ko-KR"/>
        </w:rPr>
        <w:t>.</w:t>
      </w:r>
      <w:r w:rsidR="007A6688">
        <w:rPr>
          <w:rFonts w:ascii="Book Antiqua" w:eastAsia="SimSun" w:hAnsi="Book Antiqua" w:cs="Times New Roman"/>
          <w:lang w:val="en-US" w:eastAsia="ko-KR"/>
        </w:rPr>
        <w:t xml:space="preserve"> As for emissions from the land sector, </w:t>
      </w:r>
      <w:r w:rsidR="00375E89">
        <w:rPr>
          <w:rFonts w:ascii="Book Antiqua" w:eastAsia="SimSun" w:hAnsi="Book Antiqua" w:cs="Times New Roman"/>
          <w:lang w:val="en-US" w:eastAsia="ko-KR"/>
        </w:rPr>
        <w:t xml:space="preserve">the inclusion </w:t>
      </w:r>
      <w:r w:rsidR="001E09D9">
        <w:rPr>
          <w:rFonts w:ascii="Book Antiqua" w:eastAsia="SimSun" w:hAnsi="Book Antiqua" w:cs="Times New Roman"/>
          <w:lang w:val="en-US" w:eastAsia="ko-KR"/>
        </w:rPr>
        <w:t xml:space="preserve">of </w:t>
      </w:r>
      <w:r w:rsidR="007645B4">
        <w:rPr>
          <w:rFonts w:ascii="Book Antiqua" w:eastAsia="SimSun" w:hAnsi="Book Antiqua" w:cs="Times New Roman"/>
          <w:lang w:val="en-US" w:eastAsia="ko-KR"/>
        </w:rPr>
        <w:t xml:space="preserve">GHG emissions and sinks of the land sector </w:t>
      </w:r>
      <w:r w:rsidR="00494284">
        <w:rPr>
          <w:rFonts w:ascii="Book Antiqua" w:eastAsia="SimSun" w:hAnsi="Book Antiqua" w:cs="Times New Roman"/>
          <w:lang w:val="en-US" w:eastAsia="ko-KR"/>
        </w:rPr>
        <w:t xml:space="preserve">in </w:t>
      </w:r>
      <w:r w:rsidR="00E303C3">
        <w:rPr>
          <w:rFonts w:ascii="Book Antiqua" w:eastAsia="SimSun" w:hAnsi="Book Antiqua" w:cs="Times New Roman"/>
          <w:lang w:val="en-US" w:eastAsia="ko-KR"/>
        </w:rPr>
        <w:t xml:space="preserve">the </w:t>
      </w:r>
      <w:r w:rsidR="00494284">
        <w:rPr>
          <w:rFonts w:ascii="Book Antiqua" w:eastAsia="SimSun" w:hAnsi="Book Antiqua" w:cs="Times New Roman"/>
          <w:lang w:val="en-US" w:eastAsia="ko-KR"/>
        </w:rPr>
        <w:t>NDC</w:t>
      </w:r>
      <w:r w:rsidR="001E09D9">
        <w:rPr>
          <w:rFonts w:ascii="Book Antiqua" w:eastAsia="SimSun" w:hAnsi="Book Antiqua" w:cs="Times New Roman"/>
          <w:lang w:val="en-US" w:eastAsia="ko-KR"/>
        </w:rPr>
        <w:t xml:space="preserve"> will be decided at a later stage</w:t>
      </w:r>
      <w:r w:rsidR="00494284">
        <w:rPr>
          <w:rFonts w:ascii="Book Antiqua" w:eastAsia="SimSun" w:hAnsi="Book Antiqua" w:cs="Times New Roman"/>
          <w:lang w:val="en-US" w:eastAsia="ko-KR"/>
        </w:rPr>
        <w:t>.</w:t>
      </w:r>
      <w:r w:rsidR="004D3580">
        <w:rPr>
          <w:rFonts w:ascii="Book Antiqua" w:eastAsia="SimSun" w:hAnsi="Book Antiqua" w:cs="Times New Roman"/>
          <w:lang w:val="en-US" w:eastAsia="ko-KR"/>
        </w:rPr>
        <w:t xml:space="preserve"> </w:t>
      </w:r>
      <w:r w:rsidR="003D1901">
        <w:rPr>
          <w:rFonts w:ascii="Book Antiqua" w:eastAsia="SimSun" w:hAnsi="Book Antiqua" w:cs="Times New Roman"/>
          <w:lang w:val="en-US" w:eastAsia="ko-KR"/>
        </w:rPr>
        <w:t xml:space="preserve">The </w:t>
      </w:r>
      <w:r w:rsidR="005426A0">
        <w:rPr>
          <w:rFonts w:ascii="Book Antiqua" w:eastAsia="SimSun" w:hAnsi="Book Antiqua" w:cs="Times New Roman"/>
          <w:lang w:val="en-US" w:eastAsia="ko-KR"/>
        </w:rPr>
        <w:t xml:space="preserve">ROK aims to strengthen its </w:t>
      </w:r>
      <w:r w:rsidR="003D1901">
        <w:rPr>
          <w:rFonts w:ascii="Book Antiqua" w:eastAsia="SimSun" w:hAnsi="Book Antiqua" w:cs="Times New Roman"/>
          <w:lang w:val="en-US" w:eastAsia="ko-KR"/>
        </w:rPr>
        <w:t xml:space="preserve">capacity for climate change adaption through developing a climate-resilient ecosystem, a management system for disaster prevention and stable water </w:t>
      </w:r>
      <w:proofErr w:type="gramStart"/>
      <w:r w:rsidR="003D1901">
        <w:rPr>
          <w:rFonts w:ascii="Book Antiqua" w:eastAsia="SimSun" w:hAnsi="Book Antiqua" w:cs="Times New Roman"/>
          <w:lang w:val="en-US" w:eastAsia="ko-KR"/>
        </w:rPr>
        <w:t>supply</w:t>
      </w:r>
      <w:r w:rsidR="008B7996">
        <w:rPr>
          <w:rFonts w:ascii="Book Antiqua" w:eastAsia="SimSun" w:hAnsi="Book Antiqua" w:cs="Times New Roman"/>
          <w:lang w:val="en-US" w:eastAsia="ko-KR"/>
        </w:rPr>
        <w:t xml:space="preserve">, </w:t>
      </w:r>
      <w:r w:rsidR="001E2F7D">
        <w:rPr>
          <w:rFonts w:ascii="Book Antiqua" w:eastAsia="SimSun" w:hAnsi="Book Antiqua" w:cs="Times New Roman"/>
          <w:lang w:val="en-US" w:eastAsia="ko-KR"/>
        </w:rPr>
        <w:t>and</w:t>
      </w:r>
      <w:proofErr w:type="gramEnd"/>
      <w:r w:rsidR="001E2F7D">
        <w:rPr>
          <w:rFonts w:ascii="Book Antiqua" w:eastAsia="SimSun" w:hAnsi="Book Antiqua" w:cs="Times New Roman"/>
          <w:lang w:val="en-US" w:eastAsia="ko-KR"/>
        </w:rPr>
        <w:t xml:space="preserve"> transitioning to a climate-resilient social and economic structure</w:t>
      </w:r>
      <w:r w:rsidR="000B29B1">
        <w:rPr>
          <w:rFonts w:ascii="Book Antiqua" w:eastAsia="SimSun" w:hAnsi="Book Antiqua" w:cs="Times New Roman"/>
          <w:lang w:val="en-US" w:eastAsia="ko-KR"/>
        </w:rPr>
        <w:t>.</w:t>
      </w:r>
      <w:r w:rsidR="00323C1B">
        <w:rPr>
          <w:rStyle w:val="FootnoteReference"/>
          <w:rFonts w:ascii="Book Antiqua" w:eastAsia="SimSun" w:hAnsi="Book Antiqua" w:cs="Times New Roman"/>
          <w:lang w:val="en-US" w:eastAsia="ko-KR"/>
        </w:rPr>
        <w:footnoteReference w:id="18"/>
      </w:r>
      <w:r w:rsidR="00323C1B">
        <w:rPr>
          <w:rFonts w:ascii="Book Antiqua" w:eastAsia="SimSun" w:hAnsi="Book Antiqua" w:cs="Times New Roman"/>
          <w:lang w:val="en-US" w:eastAsia="ko-KR"/>
        </w:rPr>
        <w:t xml:space="preserve"> </w:t>
      </w:r>
      <w:r w:rsidR="005D63B2">
        <w:rPr>
          <w:rFonts w:ascii="Book Antiqua" w:eastAsia="SimSun" w:hAnsi="Book Antiqua" w:cs="Times New Roman"/>
          <w:lang w:val="en-US" w:eastAsia="ko-KR"/>
        </w:rPr>
        <w:t xml:space="preserve"> </w:t>
      </w:r>
    </w:p>
    <w:p w14:paraId="22A1CF2E" w14:textId="10BBB795" w:rsidR="00DC7D2E" w:rsidRPr="00D044F8" w:rsidRDefault="00B55140" w:rsidP="00B60181">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sidRPr="008B7996">
        <w:rPr>
          <w:rFonts w:ascii="Book Antiqua" w:eastAsia="SimSun" w:hAnsi="Book Antiqua" w:cs="Times New Roman"/>
          <w:lang w:val="en-US" w:eastAsia="ko-KR"/>
        </w:rPr>
        <w:t>T</w:t>
      </w:r>
      <w:r w:rsidR="00625B33" w:rsidRPr="008B7996">
        <w:rPr>
          <w:rFonts w:ascii="Book Antiqua" w:eastAsia="SimSun" w:hAnsi="Book Antiqua" w:cs="Times New Roman"/>
          <w:lang w:val="en-US" w:eastAsia="ko-KR"/>
        </w:rPr>
        <w:t>he Russian Federation</w:t>
      </w:r>
      <w:r w:rsidRPr="008B7996">
        <w:rPr>
          <w:rFonts w:ascii="Book Antiqua" w:eastAsia="SimSun" w:hAnsi="Book Antiqua" w:cs="Times New Roman"/>
          <w:lang w:val="en-US" w:eastAsia="ko-KR"/>
        </w:rPr>
        <w:t xml:space="preserve"> </w:t>
      </w:r>
      <w:r w:rsidR="00AA6A54" w:rsidRPr="008B7996">
        <w:rPr>
          <w:rFonts w:ascii="Book Antiqua" w:eastAsia="SimSun" w:hAnsi="Book Antiqua" w:cs="Times New Roman"/>
          <w:lang w:val="en-US" w:eastAsia="ko-KR"/>
        </w:rPr>
        <w:t>has pledged</w:t>
      </w:r>
      <w:r w:rsidR="00831B75" w:rsidRPr="008B7996">
        <w:rPr>
          <w:rFonts w:ascii="Book Antiqua" w:eastAsia="SimSun" w:hAnsi="Book Antiqua" w:cs="Times New Roman"/>
          <w:lang w:val="en-US" w:eastAsia="ko-KR"/>
        </w:rPr>
        <w:t xml:space="preserve"> its NDC</w:t>
      </w:r>
      <w:r w:rsidR="00AA6A54" w:rsidRPr="008B7996">
        <w:rPr>
          <w:rFonts w:ascii="Book Antiqua" w:eastAsia="SimSun" w:hAnsi="Book Antiqua" w:cs="Times New Roman"/>
          <w:lang w:val="en-US" w:eastAsia="ko-KR"/>
        </w:rPr>
        <w:t xml:space="preserve"> to limiting </w:t>
      </w:r>
      <w:r w:rsidR="00DC7D2E" w:rsidRPr="008B7996">
        <w:rPr>
          <w:rFonts w:ascii="Book Antiqua" w:eastAsia="SimSun" w:hAnsi="Book Antiqua" w:cs="Times New Roman"/>
          <w:bCs/>
          <w:lang w:val="en-US" w:eastAsia="ko-KR"/>
        </w:rPr>
        <w:t>anthropogenic GHGs to 70-75</w:t>
      </w:r>
      <w:r w:rsidR="0091388E">
        <w:rPr>
          <w:rFonts w:ascii="Book Antiqua" w:eastAsia="SimSun" w:hAnsi="Book Antiqua" w:cs="Times New Roman"/>
          <w:bCs/>
          <w:lang w:val="en-US" w:eastAsia="ko-KR"/>
        </w:rPr>
        <w:t xml:space="preserve"> percent</w:t>
      </w:r>
      <w:r w:rsidR="00DC7D2E" w:rsidRPr="008B7996">
        <w:rPr>
          <w:rFonts w:ascii="Book Antiqua" w:eastAsia="SimSun" w:hAnsi="Book Antiqua" w:cs="Times New Roman"/>
          <w:bCs/>
          <w:lang w:val="en-US" w:eastAsia="ko-KR"/>
        </w:rPr>
        <w:t xml:space="preserve"> of 1990 levels by 2030</w:t>
      </w:r>
      <w:r w:rsidR="00831B75" w:rsidRPr="008B7996">
        <w:rPr>
          <w:rFonts w:ascii="Book Antiqua" w:eastAsia="SimSun" w:hAnsi="Book Antiqua" w:cs="Times New Roman"/>
          <w:bCs/>
          <w:lang w:val="en-US" w:eastAsia="ko-KR"/>
        </w:rPr>
        <w:t xml:space="preserve">, </w:t>
      </w:r>
      <w:r w:rsidR="00DC7D2E" w:rsidRPr="008B7996">
        <w:rPr>
          <w:rFonts w:ascii="Book Antiqua" w:eastAsia="SimSun" w:hAnsi="Book Antiqua" w:cs="Times New Roman"/>
          <w:bCs/>
          <w:lang w:val="en-US" w:eastAsia="ko-KR"/>
        </w:rPr>
        <w:t>subject to the maximum possible account of absorbing capacity of forests.</w:t>
      </w:r>
      <w:r w:rsidR="00EE2782" w:rsidRPr="008B7996">
        <w:rPr>
          <w:rFonts w:ascii="Book Antiqua" w:eastAsia="SimSun" w:hAnsi="Book Antiqua" w:cs="Times New Roman"/>
          <w:bCs/>
          <w:lang w:val="en-US" w:eastAsia="ko-KR"/>
        </w:rPr>
        <w:t xml:space="preserve"> </w:t>
      </w:r>
      <w:r w:rsidR="004670B3">
        <w:rPr>
          <w:rFonts w:ascii="Book Antiqua" w:eastAsia="SimSun" w:hAnsi="Book Antiqua" w:cs="Times New Roman"/>
          <w:bCs/>
          <w:lang w:val="en-US" w:eastAsia="ko-KR"/>
        </w:rPr>
        <w:t>Account</w:t>
      </w:r>
      <w:r w:rsidR="008E2681">
        <w:rPr>
          <w:rFonts w:ascii="Book Antiqua" w:eastAsia="SimSun" w:hAnsi="Book Antiqua" w:cs="Times New Roman"/>
          <w:bCs/>
          <w:lang w:val="en-US" w:eastAsia="ko-KR"/>
        </w:rPr>
        <w:t xml:space="preserve"> for 70</w:t>
      </w:r>
      <w:r w:rsidR="0091388E">
        <w:rPr>
          <w:rFonts w:ascii="Book Antiqua" w:eastAsia="SimSun" w:hAnsi="Book Antiqua" w:cs="Times New Roman"/>
          <w:bCs/>
          <w:lang w:val="en-US" w:eastAsia="ko-KR"/>
        </w:rPr>
        <w:t xml:space="preserve"> percent</w:t>
      </w:r>
      <w:r w:rsidR="008E2681">
        <w:rPr>
          <w:rFonts w:ascii="Book Antiqua" w:eastAsia="SimSun" w:hAnsi="Book Antiqua" w:cs="Times New Roman"/>
          <w:bCs/>
          <w:lang w:val="en-US" w:eastAsia="ko-KR"/>
        </w:rPr>
        <w:t xml:space="preserve"> of the world </w:t>
      </w:r>
      <w:r w:rsidR="004670B3">
        <w:rPr>
          <w:rFonts w:ascii="Book Antiqua" w:eastAsia="SimSun" w:hAnsi="Book Antiqua" w:cs="Times New Roman"/>
          <w:bCs/>
          <w:lang w:val="en-US" w:eastAsia="ko-KR"/>
        </w:rPr>
        <w:t xml:space="preserve">boreal forests and </w:t>
      </w:r>
      <w:r w:rsidR="004670B3" w:rsidRPr="008B7996">
        <w:rPr>
          <w:rFonts w:ascii="Book Antiqua" w:eastAsia="SimSun" w:hAnsi="Book Antiqua" w:cs="Times New Roman"/>
          <w:bCs/>
          <w:lang w:val="en-US" w:eastAsia="ko-KR"/>
        </w:rPr>
        <w:t>25</w:t>
      </w:r>
      <w:r w:rsidR="0091388E">
        <w:rPr>
          <w:rFonts w:ascii="Book Antiqua" w:eastAsia="SimSun" w:hAnsi="Book Antiqua" w:cs="Times New Roman"/>
          <w:bCs/>
          <w:lang w:val="en-US" w:eastAsia="ko-KR"/>
        </w:rPr>
        <w:t xml:space="preserve"> percent</w:t>
      </w:r>
      <w:r w:rsidR="004670B3" w:rsidRPr="008B7996">
        <w:rPr>
          <w:rFonts w:ascii="Book Antiqua" w:eastAsia="SimSun" w:hAnsi="Book Antiqua" w:cs="Times New Roman"/>
          <w:bCs/>
          <w:lang w:val="en-US" w:eastAsia="ko-KR"/>
        </w:rPr>
        <w:t xml:space="preserve"> of the world's forest resources</w:t>
      </w:r>
      <w:r w:rsidR="004670B3">
        <w:rPr>
          <w:rFonts w:ascii="Book Antiqua" w:eastAsia="SimSun" w:hAnsi="Book Antiqua" w:cs="Times New Roman"/>
          <w:bCs/>
          <w:lang w:val="en-US" w:eastAsia="ko-KR"/>
        </w:rPr>
        <w:t xml:space="preserve">, </w:t>
      </w:r>
      <w:r w:rsidR="00B304C8">
        <w:rPr>
          <w:rFonts w:ascii="Book Antiqua" w:eastAsia="SimSun" w:hAnsi="Book Antiqua" w:cs="Times New Roman"/>
          <w:bCs/>
          <w:lang w:val="en-US" w:eastAsia="ko-KR"/>
        </w:rPr>
        <w:t>forests resources of the Russian Federation</w:t>
      </w:r>
      <w:r w:rsidR="00EE2782" w:rsidRPr="008B7996">
        <w:rPr>
          <w:rFonts w:ascii="Book Antiqua" w:eastAsia="SimSun" w:hAnsi="Book Antiqua" w:cs="Times New Roman"/>
          <w:bCs/>
          <w:lang w:val="en-US" w:eastAsia="ko-KR"/>
        </w:rPr>
        <w:t xml:space="preserve"> have global significance for mitigating climate change, protecting water resources, preventing soil </w:t>
      </w:r>
      <w:proofErr w:type="gramStart"/>
      <w:r w:rsidR="00EE2782" w:rsidRPr="008B7996">
        <w:rPr>
          <w:rFonts w:ascii="Book Antiqua" w:eastAsia="SimSun" w:hAnsi="Book Antiqua" w:cs="Times New Roman"/>
          <w:bCs/>
          <w:lang w:val="en-US" w:eastAsia="ko-KR"/>
        </w:rPr>
        <w:t>erosion</w:t>
      </w:r>
      <w:proofErr w:type="gramEnd"/>
      <w:r w:rsidR="00EE2782" w:rsidRPr="008B7996">
        <w:rPr>
          <w:rFonts w:ascii="Book Antiqua" w:eastAsia="SimSun" w:hAnsi="Book Antiqua" w:cs="Times New Roman"/>
          <w:bCs/>
          <w:lang w:val="en-US" w:eastAsia="ko-KR"/>
        </w:rPr>
        <w:t xml:space="preserve"> and conserving biodiversity </w:t>
      </w:r>
      <w:r w:rsidR="00EE2782" w:rsidRPr="008B7996">
        <w:rPr>
          <w:rFonts w:ascii="Book Antiqua" w:eastAsia="SimSun" w:hAnsi="Book Antiqua" w:cs="Times New Roman"/>
          <w:bCs/>
          <w:lang w:val="en-US" w:eastAsia="ko-KR"/>
        </w:rPr>
        <w:lastRenderedPageBreak/>
        <w:t xml:space="preserve">on the planet. Rational use, protection, maintenance and forest reproduction, i.e. forest management, is one of the most important elements of the policy </w:t>
      </w:r>
      <w:r w:rsidR="00C73F9C">
        <w:rPr>
          <w:rFonts w:ascii="Book Antiqua" w:eastAsia="SimSun" w:hAnsi="Book Antiqua" w:cs="Times New Roman"/>
          <w:bCs/>
          <w:lang w:val="en-US" w:eastAsia="ko-KR"/>
        </w:rPr>
        <w:t xml:space="preserve">measures </w:t>
      </w:r>
      <w:r w:rsidR="00EE2782" w:rsidRPr="008B7996">
        <w:rPr>
          <w:rFonts w:ascii="Book Antiqua" w:eastAsia="SimSun" w:hAnsi="Book Antiqua" w:cs="Times New Roman"/>
          <w:bCs/>
          <w:lang w:val="en-US" w:eastAsia="ko-KR"/>
        </w:rPr>
        <w:t>to reduce GHG emissions</w:t>
      </w:r>
      <w:r w:rsidR="00C73F9C">
        <w:rPr>
          <w:rFonts w:ascii="Book Antiqua" w:eastAsia="SimSun" w:hAnsi="Book Antiqua" w:cs="Times New Roman"/>
          <w:bCs/>
          <w:lang w:val="en-US" w:eastAsia="ko-KR"/>
        </w:rPr>
        <w:t xml:space="preserve"> in the Russian Federation</w:t>
      </w:r>
      <w:r w:rsidR="00EE2782" w:rsidRPr="008B7996">
        <w:rPr>
          <w:rFonts w:ascii="Book Antiqua" w:eastAsia="SimSun" w:hAnsi="Book Antiqua" w:cs="Times New Roman"/>
          <w:bCs/>
          <w:lang w:val="en-US" w:eastAsia="ko-KR"/>
        </w:rPr>
        <w:t>.</w:t>
      </w:r>
      <w:r w:rsidR="008C2CCE">
        <w:rPr>
          <w:rStyle w:val="FootnoteReference"/>
          <w:rFonts w:ascii="Book Antiqua" w:eastAsia="SimSun" w:hAnsi="Book Antiqua" w:cs="Times New Roman"/>
          <w:b/>
          <w:bCs/>
          <w:lang w:val="en-US" w:eastAsia="ko-KR"/>
        </w:rPr>
        <w:footnoteReference w:id="19"/>
      </w:r>
    </w:p>
    <w:p w14:paraId="53A6F3D6" w14:textId="77777777" w:rsidR="00D044F8" w:rsidRPr="00B60181" w:rsidRDefault="00D044F8" w:rsidP="00D044F8">
      <w:pPr>
        <w:pStyle w:val="ListParagraph"/>
        <w:spacing w:after="120" w:line="340" w:lineRule="atLeast"/>
        <w:ind w:left="0"/>
        <w:contextualSpacing w:val="0"/>
        <w:jc w:val="both"/>
        <w:rPr>
          <w:rFonts w:ascii="Book Antiqua" w:eastAsia="SimSun" w:hAnsi="Book Antiqua" w:cs="Times New Roman"/>
          <w:lang w:val="en-US" w:eastAsia="ko-KR"/>
        </w:rPr>
      </w:pPr>
    </w:p>
    <w:p w14:paraId="6331370E" w14:textId="4D7455BC" w:rsidR="00501EE4" w:rsidRPr="00A9560A" w:rsidRDefault="00935603" w:rsidP="00A9560A">
      <w:pPr>
        <w:pStyle w:val="Header"/>
        <w:numPr>
          <w:ilvl w:val="0"/>
          <w:numId w:val="36"/>
        </w:numPr>
        <w:tabs>
          <w:tab w:val="clear" w:pos="4680"/>
          <w:tab w:val="clear" w:pos="9360"/>
        </w:tabs>
        <w:spacing w:after="120" w:line="340" w:lineRule="atLeast"/>
        <w:jc w:val="center"/>
        <w:outlineLvl w:val="0"/>
        <w:rPr>
          <w:rFonts w:ascii="Book Antiqua" w:eastAsia="SimSun" w:hAnsi="Book Antiqua" w:cs="Times New Roman"/>
          <w:b/>
          <w:iCs/>
          <w:lang w:val="en-US" w:eastAsia="ko-KR"/>
        </w:rPr>
      </w:pPr>
      <w:bookmarkStart w:id="7" w:name="_Toc526174326"/>
      <w:bookmarkStart w:id="8" w:name="_Toc17985881"/>
      <w:bookmarkStart w:id="9" w:name="_Toc49950086"/>
      <w:r>
        <w:rPr>
          <w:rFonts w:ascii="Book Antiqua" w:eastAsia="SimSun" w:hAnsi="Book Antiqua" w:cs="Times New Roman"/>
          <w:b/>
          <w:iCs/>
          <w:lang w:val="en-US" w:eastAsia="ko-KR"/>
        </w:rPr>
        <w:t xml:space="preserve">NEASPEC’S </w:t>
      </w:r>
      <w:r w:rsidR="004E6D11">
        <w:rPr>
          <w:rFonts w:ascii="Book Antiqua" w:eastAsia="SimSun" w:hAnsi="Book Antiqua" w:cs="Times New Roman"/>
          <w:b/>
          <w:iCs/>
          <w:lang w:val="en-US" w:eastAsia="ko-KR"/>
        </w:rPr>
        <w:t>WORK ON</w:t>
      </w:r>
      <w:r w:rsidR="00470027">
        <w:rPr>
          <w:rFonts w:ascii="Book Antiqua" w:eastAsia="SimSun" w:hAnsi="Book Antiqua" w:cs="Times New Roman"/>
          <w:b/>
          <w:iCs/>
          <w:lang w:val="en-US" w:eastAsia="ko-KR"/>
        </w:rPr>
        <w:t xml:space="preserve"> THE LINKAGE OF</w:t>
      </w:r>
      <w:r w:rsidR="004E6D11">
        <w:rPr>
          <w:rFonts w:ascii="Book Antiqua" w:eastAsia="SimSun" w:hAnsi="Book Antiqua" w:cs="Times New Roman"/>
          <w:b/>
          <w:iCs/>
          <w:lang w:val="en-US" w:eastAsia="ko-KR"/>
        </w:rPr>
        <w:t xml:space="preserve"> </w:t>
      </w:r>
      <w:bookmarkEnd w:id="7"/>
      <w:r>
        <w:rPr>
          <w:rFonts w:ascii="Book Antiqua" w:eastAsia="SimSun" w:hAnsi="Book Antiqua" w:cs="Times New Roman"/>
          <w:b/>
          <w:iCs/>
          <w:lang w:val="en-US" w:eastAsia="ko-KR"/>
        </w:rPr>
        <w:t>LAND DEGRADATION</w:t>
      </w:r>
      <w:bookmarkEnd w:id="8"/>
      <w:r w:rsidR="00470027">
        <w:rPr>
          <w:rFonts w:ascii="Book Antiqua" w:eastAsia="SimSun" w:hAnsi="Book Antiqua" w:cs="Times New Roman"/>
          <w:b/>
          <w:iCs/>
          <w:lang w:val="en-US" w:eastAsia="ko-KR"/>
        </w:rPr>
        <w:t xml:space="preserve"> AND </w:t>
      </w:r>
      <w:r w:rsidR="00A9560A">
        <w:rPr>
          <w:rFonts w:ascii="Book Antiqua" w:eastAsia="SimSun" w:hAnsi="Book Antiqua" w:cs="Times New Roman"/>
          <w:b/>
          <w:iCs/>
          <w:lang w:val="en-US" w:eastAsia="ko-KR"/>
        </w:rPr>
        <w:t>CLIMATE CHANGE</w:t>
      </w:r>
      <w:bookmarkEnd w:id="9"/>
    </w:p>
    <w:p w14:paraId="13B908C7" w14:textId="56258F4E" w:rsidR="00E25B27" w:rsidRPr="00E25B27" w:rsidRDefault="000B06BA" w:rsidP="00E25B27">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Pr>
          <w:rFonts w:ascii="Book Antiqua" w:eastAsia="SimSun" w:hAnsi="Book Antiqua" w:cs="Times New Roman"/>
          <w:lang w:val="en-US" w:eastAsia="ko-KR"/>
        </w:rPr>
        <w:t>M</w:t>
      </w:r>
      <w:r w:rsidR="000C0514" w:rsidRPr="00A9560A">
        <w:rPr>
          <w:rFonts w:ascii="Book Antiqua" w:hAnsi="Book Antiqua"/>
          <w:bCs/>
        </w:rPr>
        <w:t xml:space="preserve">any land-related responses to climate change adaptation and mitigation produce co-benefits to combat </w:t>
      </w:r>
      <w:r w:rsidR="00142431">
        <w:rPr>
          <w:rFonts w:ascii="Book Antiqua" w:hAnsi="Book Antiqua"/>
          <w:bCs/>
        </w:rPr>
        <w:t>DLD</w:t>
      </w:r>
      <w:r w:rsidR="000C0514" w:rsidRPr="00A9560A">
        <w:rPr>
          <w:rFonts w:ascii="Book Antiqua" w:hAnsi="Book Antiqua"/>
          <w:bCs/>
        </w:rPr>
        <w:t xml:space="preserve">, and vice versa. Such responses also contribute to halting biodiversity loss with sustainable development co-benefits to society. Sustainable land management, in particular, can prevent and reduce land degradation, maintain land productivity, whilst contributing to mitigation and adaptation of climate change. Reducing and reversing </w:t>
      </w:r>
      <w:r w:rsidR="000C0514" w:rsidRPr="00A9560A">
        <w:rPr>
          <w:rFonts w:ascii="Book Antiqua" w:eastAsia="SimSun" w:hAnsi="Book Antiqua" w:hint="eastAsia"/>
          <w:bCs/>
        </w:rPr>
        <w:t xml:space="preserve">desertification and </w:t>
      </w:r>
      <w:r w:rsidR="000C0514" w:rsidRPr="00A9560A">
        <w:rPr>
          <w:rFonts w:ascii="Book Antiqua" w:hAnsi="Book Antiqua"/>
          <w:bCs/>
        </w:rPr>
        <w:t>land degradation, at scales from individual farms to entire watersheds</w:t>
      </w:r>
      <w:r w:rsidR="000C0514" w:rsidRPr="00A9560A">
        <w:rPr>
          <w:rFonts w:ascii="Book Antiqua" w:eastAsia="SimSun" w:hAnsi="Book Antiqua" w:hint="eastAsia"/>
          <w:bCs/>
        </w:rPr>
        <w:t xml:space="preserve"> </w:t>
      </w:r>
      <w:r w:rsidR="00CE7C75">
        <w:rPr>
          <w:rFonts w:ascii="Book Antiqua" w:eastAsia="SimSun" w:hAnsi="Book Antiqua"/>
          <w:bCs/>
        </w:rPr>
        <w:t>and ecosystem level,</w:t>
      </w:r>
      <w:r w:rsidR="000C0514" w:rsidRPr="00A9560A">
        <w:rPr>
          <w:rFonts w:ascii="Book Antiqua" w:hAnsi="Book Antiqua"/>
          <w:bCs/>
        </w:rPr>
        <w:t xml:space="preserve"> can provide cost effective, immediat</w:t>
      </w:r>
      <w:r w:rsidR="00CE7C75">
        <w:rPr>
          <w:rFonts w:ascii="Book Antiqua" w:hAnsi="Book Antiqua"/>
          <w:bCs/>
        </w:rPr>
        <w:t>e</w:t>
      </w:r>
      <w:r w:rsidR="000C0514" w:rsidRPr="00A9560A">
        <w:rPr>
          <w:rFonts w:ascii="Book Antiqua" w:hAnsi="Book Antiqua"/>
          <w:bCs/>
        </w:rPr>
        <w:t>, and long-term benefits to communities and support SDGs with co-benefits for adaptation and mitigation</w:t>
      </w:r>
      <w:r w:rsidR="00E25B27">
        <w:rPr>
          <w:rFonts w:ascii="Book Antiqua" w:hAnsi="Book Antiqua"/>
          <w:bCs/>
        </w:rPr>
        <w:t xml:space="preserve">. </w:t>
      </w:r>
    </w:p>
    <w:p w14:paraId="6F58D5FF" w14:textId="37422BA0" w:rsidR="00E96768" w:rsidRDefault="000B06BA" w:rsidP="005B64D3">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Pr>
          <w:rFonts w:ascii="Book Antiqua" w:eastAsia="SimSun" w:hAnsi="Book Antiqua" w:cs="Times New Roman"/>
          <w:lang w:val="en-US" w:eastAsia="ko-KR"/>
        </w:rPr>
        <w:t>As r</w:t>
      </w:r>
      <w:r w:rsidR="00E96768" w:rsidRPr="00E25B27">
        <w:rPr>
          <w:rFonts w:ascii="Book Antiqua" w:eastAsia="SimSun" w:hAnsi="Book Antiqua" w:cs="Times New Roman"/>
          <w:lang w:val="en-US" w:eastAsia="ko-KR"/>
        </w:rPr>
        <w:t xml:space="preserve">eflected in the NDCs of the </w:t>
      </w:r>
      <w:r w:rsidR="00142431">
        <w:rPr>
          <w:rFonts w:ascii="Book Antiqua" w:eastAsia="SimSun" w:hAnsi="Book Antiqua" w:cs="Times New Roman"/>
          <w:lang w:val="en-US" w:eastAsia="ko-KR"/>
        </w:rPr>
        <w:t xml:space="preserve">NEASPEC </w:t>
      </w:r>
      <w:r w:rsidR="000E0E94" w:rsidRPr="00E25B27">
        <w:rPr>
          <w:rFonts w:ascii="Book Antiqua" w:eastAsia="SimSun" w:hAnsi="Book Antiqua" w:cs="Times New Roman"/>
          <w:lang w:val="en-US" w:eastAsia="ko-KR"/>
        </w:rPr>
        <w:t xml:space="preserve">member </w:t>
      </w:r>
      <w:r w:rsidR="00142431">
        <w:rPr>
          <w:rFonts w:ascii="Book Antiqua" w:eastAsia="SimSun" w:hAnsi="Book Antiqua" w:cs="Times New Roman"/>
          <w:lang w:val="en-US" w:eastAsia="ko-KR"/>
        </w:rPr>
        <w:t>States</w:t>
      </w:r>
      <w:r w:rsidR="000E0E94" w:rsidRPr="00E25B27">
        <w:rPr>
          <w:rFonts w:ascii="Book Antiqua" w:eastAsia="SimSun" w:hAnsi="Book Antiqua" w:cs="Times New Roman"/>
          <w:lang w:val="en-US" w:eastAsia="ko-KR"/>
        </w:rPr>
        <w:t xml:space="preserve">, </w:t>
      </w:r>
      <w:r w:rsidR="00C35675" w:rsidRPr="00E25B27">
        <w:rPr>
          <w:rFonts w:ascii="Book Antiqua" w:eastAsia="SimSun" w:hAnsi="Book Antiqua" w:cs="Times New Roman"/>
        </w:rPr>
        <w:t>restoring degraded lands (including degraded forest</w:t>
      </w:r>
      <w:r w:rsidR="00633342">
        <w:rPr>
          <w:rFonts w:ascii="Book Antiqua" w:eastAsia="SimSun" w:hAnsi="Book Antiqua" w:cs="Times New Roman"/>
        </w:rPr>
        <w:t>s</w:t>
      </w:r>
      <w:r w:rsidR="00C35675" w:rsidRPr="00E25B27">
        <w:rPr>
          <w:rFonts w:ascii="Book Antiqua" w:eastAsia="SimSun" w:hAnsi="Book Antiqua" w:cs="Times New Roman"/>
        </w:rPr>
        <w:t xml:space="preserve">) is among the most cost-effective options for climate change </w:t>
      </w:r>
      <w:r w:rsidR="00C35675" w:rsidRPr="00D044F8">
        <w:rPr>
          <w:rFonts w:ascii="Book Antiqua" w:eastAsia="SimSun" w:hAnsi="Book Antiqua" w:cs="Times New Roman"/>
        </w:rPr>
        <w:t xml:space="preserve">mitigation with multiple co-benefits. </w:t>
      </w:r>
      <w:r w:rsidR="00633342">
        <w:rPr>
          <w:rFonts w:ascii="Book Antiqua" w:eastAsia="SimSun" w:hAnsi="Book Antiqua" w:cs="Times New Roman"/>
          <w:bCs/>
          <w:lang w:val="en-US"/>
        </w:rPr>
        <w:t>In addition to the NDCs</w:t>
      </w:r>
      <w:r w:rsidR="005B64D3">
        <w:rPr>
          <w:rFonts w:ascii="Book Antiqua" w:eastAsia="SimSun" w:hAnsi="Book Antiqua" w:cs="Times New Roman"/>
          <w:bCs/>
          <w:lang w:val="en-US"/>
        </w:rPr>
        <w:t>, i</w:t>
      </w:r>
      <w:r w:rsidR="008268EE">
        <w:rPr>
          <w:rFonts w:ascii="Book Antiqua" w:eastAsia="SimSun" w:hAnsi="Book Antiqua" w:cs="Times New Roman"/>
          <w:bCs/>
          <w:lang w:val="en-US"/>
        </w:rPr>
        <w:t xml:space="preserve">nternational </w:t>
      </w:r>
      <w:r w:rsidR="00F32AE9">
        <w:rPr>
          <w:rFonts w:ascii="Book Antiqua" w:eastAsia="SimSun" w:hAnsi="Book Antiqua" w:cs="Times New Roman"/>
          <w:bCs/>
          <w:lang w:val="en-US"/>
        </w:rPr>
        <w:t xml:space="preserve">processes towards </w:t>
      </w:r>
      <w:r w:rsidR="00F32AE9">
        <w:rPr>
          <w:rFonts w:ascii="Book Antiqua" w:eastAsia="SimSun" w:hAnsi="Book Antiqua" w:cs="Times New Roman"/>
        </w:rPr>
        <w:t>achieving the LDN targets</w:t>
      </w:r>
      <w:r w:rsidR="00633342">
        <w:rPr>
          <w:rFonts w:ascii="Book Antiqua" w:eastAsia="SimSun" w:hAnsi="Book Antiqua" w:cs="Times New Roman"/>
        </w:rPr>
        <w:t xml:space="preserve"> under the UNCCD</w:t>
      </w:r>
      <w:r w:rsidR="00F32AE9">
        <w:rPr>
          <w:rFonts w:ascii="Book Antiqua" w:eastAsia="SimSun" w:hAnsi="Book Antiqua" w:cs="Times New Roman"/>
        </w:rPr>
        <w:t xml:space="preserve">, the Post-2020 Global Biodiversity Framework under the Convention </w:t>
      </w:r>
      <w:r w:rsidR="00235AE2">
        <w:rPr>
          <w:rFonts w:ascii="Book Antiqua" w:eastAsia="SimSun" w:hAnsi="Book Antiqua" w:cs="Times New Roman"/>
        </w:rPr>
        <w:t>on Biological Diversity (CBD)</w:t>
      </w:r>
      <w:r w:rsidR="00235AE2">
        <w:rPr>
          <w:rStyle w:val="FootnoteReference"/>
          <w:rFonts w:ascii="Book Antiqua" w:eastAsia="SimSun" w:hAnsi="Book Antiqua" w:cs="Times New Roman"/>
        </w:rPr>
        <w:footnoteReference w:id="20"/>
      </w:r>
      <w:r w:rsidR="00235AE2">
        <w:rPr>
          <w:rFonts w:ascii="Book Antiqua" w:eastAsia="SimSun" w:hAnsi="Book Antiqua" w:cs="Times New Roman"/>
        </w:rPr>
        <w:t>, and</w:t>
      </w:r>
      <w:r w:rsidR="005B64D3">
        <w:rPr>
          <w:rFonts w:ascii="Book Antiqua" w:eastAsia="SimSun" w:hAnsi="Book Antiqua" w:cs="Times New Roman"/>
        </w:rPr>
        <w:t xml:space="preserve"> the </w:t>
      </w:r>
      <w:r w:rsidR="00142431">
        <w:rPr>
          <w:rFonts w:ascii="Book Antiqua" w:eastAsia="SimSun" w:hAnsi="Book Antiqua" w:cs="Times New Roman"/>
        </w:rPr>
        <w:t>SDGs</w:t>
      </w:r>
      <w:r w:rsidR="005B64D3">
        <w:rPr>
          <w:rFonts w:ascii="Book Antiqua" w:eastAsia="SimSun" w:hAnsi="Book Antiqua" w:cs="Times New Roman"/>
        </w:rPr>
        <w:t xml:space="preserve"> </w:t>
      </w:r>
      <w:r w:rsidR="00C744FC">
        <w:rPr>
          <w:rFonts w:ascii="Book Antiqua" w:eastAsia="SimSun" w:hAnsi="Book Antiqua" w:cs="Times New Roman"/>
        </w:rPr>
        <w:t xml:space="preserve">(particularly SDG 15.3) </w:t>
      </w:r>
      <w:r w:rsidR="007E610A">
        <w:rPr>
          <w:rFonts w:ascii="Book Antiqua" w:eastAsia="SimSun" w:hAnsi="Book Antiqua" w:cs="Times New Roman"/>
          <w:lang w:val="en-US" w:eastAsia="ko-KR"/>
        </w:rPr>
        <w:t>provide an opportunity for greater synergies</w:t>
      </w:r>
      <w:r w:rsidR="009C5037">
        <w:rPr>
          <w:rFonts w:ascii="Book Antiqua" w:eastAsia="SimSun" w:hAnsi="Book Antiqua" w:cs="Times New Roman"/>
          <w:lang w:val="en-US" w:eastAsia="ko-KR"/>
        </w:rPr>
        <w:t xml:space="preserve"> and accelerated actions</w:t>
      </w:r>
      <w:r w:rsidR="007E610A">
        <w:rPr>
          <w:rFonts w:ascii="Book Antiqua" w:eastAsia="SimSun" w:hAnsi="Book Antiqua" w:cs="Times New Roman"/>
          <w:lang w:val="en-US" w:eastAsia="ko-KR"/>
        </w:rPr>
        <w:t xml:space="preserve"> </w:t>
      </w:r>
      <w:r w:rsidR="0007216D">
        <w:rPr>
          <w:rFonts w:ascii="Book Antiqua" w:eastAsia="SimSun" w:hAnsi="Book Antiqua" w:cs="Times New Roman"/>
          <w:lang w:val="en-US" w:eastAsia="ko-KR"/>
        </w:rPr>
        <w:t xml:space="preserve">centered on restoring the </w:t>
      </w:r>
      <w:r w:rsidR="00A44079">
        <w:rPr>
          <w:rFonts w:ascii="Book Antiqua" w:eastAsia="SimSun" w:hAnsi="Book Antiqua" w:cs="Times New Roman"/>
          <w:lang w:val="en-US" w:eastAsia="ko-KR"/>
        </w:rPr>
        <w:t>land sector and the boarder ecosystems</w:t>
      </w:r>
      <w:r w:rsidR="001D34B0">
        <w:rPr>
          <w:rFonts w:ascii="Book Antiqua" w:eastAsia="SimSun" w:hAnsi="Book Antiqua" w:cs="Times New Roman"/>
          <w:lang w:val="en-US" w:eastAsia="ko-KR"/>
        </w:rPr>
        <w:t xml:space="preserve">, </w:t>
      </w:r>
      <w:r w:rsidR="00AB1A3A">
        <w:rPr>
          <w:rFonts w:ascii="Book Antiqua" w:eastAsia="SimSun" w:hAnsi="Book Antiqua" w:cs="Times New Roman"/>
          <w:lang w:val="en-US" w:eastAsia="ko-KR"/>
        </w:rPr>
        <w:t>the so called “</w:t>
      </w:r>
      <w:r w:rsidR="001D34B0">
        <w:rPr>
          <w:rFonts w:ascii="Book Antiqua" w:eastAsia="SimSun" w:hAnsi="Book Antiqua" w:cs="Times New Roman"/>
          <w:lang w:val="en-US" w:eastAsia="ko-KR"/>
        </w:rPr>
        <w:t>nature-based solution</w:t>
      </w:r>
      <w:r w:rsidR="00AB1A3A">
        <w:rPr>
          <w:rFonts w:ascii="Book Antiqua" w:eastAsia="SimSun" w:hAnsi="Book Antiqua" w:cs="Times New Roman"/>
          <w:lang w:val="en-US" w:eastAsia="ko-KR"/>
        </w:rPr>
        <w:t>s”</w:t>
      </w:r>
      <w:r w:rsidR="00050DD7">
        <w:rPr>
          <w:rStyle w:val="FootnoteReference"/>
          <w:rFonts w:ascii="Book Antiqua" w:eastAsia="SimSun" w:hAnsi="Book Antiqua" w:cs="Times New Roman"/>
          <w:lang w:val="en-US" w:eastAsia="ko-KR"/>
        </w:rPr>
        <w:footnoteReference w:id="21"/>
      </w:r>
      <w:r w:rsidR="00AB1A3A">
        <w:rPr>
          <w:rFonts w:ascii="Book Antiqua" w:eastAsia="SimSun" w:hAnsi="Book Antiqua" w:cs="Times New Roman"/>
          <w:lang w:val="en-US" w:eastAsia="ko-KR"/>
        </w:rPr>
        <w:t xml:space="preserve">. </w:t>
      </w:r>
      <w:r w:rsidR="00C827CD">
        <w:rPr>
          <w:rFonts w:ascii="Book Antiqua" w:eastAsia="SimSun" w:hAnsi="Book Antiqua" w:cs="Times New Roman"/>
          <w:lang w:val="en-US" w:eastAsia="ko-KR"/>
        </w:rPr>
        <w:t xml:space="preserve">This will also help close the projected emissions gap between the current NDCs and the Paris Agreement objectives. </w:t>
      </w:r>
      <w:r w:rsidR="00F4206D" w:rsidRPr="00D044F8">
        <w:rPr>
          <w:rFonts w:ascii="Book Antiqua" w:eastAsia="SimSun" w:hAnsi="Book Antiqua" w:cs="Times New Roman"/>
        </w:rPr>
        <w:t xml:space="preserve">The IPCC Special Report on Climate Change and Land identified programmes to </w:t>
      </w:r>
      <w:r w:rsidR="00F4206D" w:rsidRPr="00D044F8">
        <w:rPr>
          <w:rFonts w:ascii="Book Antiqua" w:eastAsia="SimSun" w:hAnsi="Book Antiqua" w:cs="Times New Roman"/>
          <w:bCs/>
          <w:lang w:val="en-US"/>
        </w:rPr>
        <w:t>build individual and institutional capacity, accelerate knowledge transfer, enhance technology transfer and deployment, enable financial mechanisms, implement early warning systems, undertake risk management, and address gaps in implementation and upscaling on the restoration of the land sector.</w:t>
      </w:r>
    </w:p>
    <w:p w14:paraId="3B4FCAAD" w14:textId="704297D8" w:rsidR="006C2EB9" w:rsidRDefault="00D044F8" w:rsidP="001F1F73">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Pr>
          <w:rFonts w:ascii="Book Antiqua" w:eastAsia="SimSun" w:hAnsi="Book Antiqua" w:cs="Times New Roman"/>
          <w:lang w:val="en-US" w:eastAsia="ko-KR"/>
        </w:rPr>
        <w:lastRenderedPageBreak/>
        <w:t xml:space="preserve">Furthermore, </w:t>
      </w:r>
      <w:r w:rsidRPr="004613B6">
        <w:rPr>
          <w:rFonts w:ascii="Book Antiqua" w:eastAsia="SimSun" w:hAnsi="Book Antiqua" w:cs="Times New Roman"/>
          <w:i/>
          <w:iCs/>
          <w:lang w:val="en-US" w:eastAsia="ko-KR"/>
        </w:rPr>
        <w:t>t</w:t>
      </w:r>
      <w:r w:rsidR="009A5727" w:rsidRPr="004613B6">
        <w:rPr>
          <w:rFonts w:ascii="Book Antiqua" w:eastAsia="SimSun" w:hAnsi="Book Antiqua" w:cs="Times New Roman"/>
          <w:i/>
          <w:iCs/>
          <w:lang w:val="en-US" w:eastAsia="ko-KR"/>
        </w:rPr>
        <w:t>he</w:t>
      </w:r>
      <w:r w:rsidR="003B3CAE" w:rsidRPr="004613B6">
        <w:rPr>
          <w:rFonts w:ascii="Book Antiqua" w:eastAsia="SimSun" w:hAnsi="Book Antiqua" w:cs="Times New Roman"/>
          <w:i/>
          <w:iCs/>
          <w:lang w:val="en-US" w:eastAsia="ko-KR"/>
        </w:rPr>
        <w:t xml:space="preserve"> UN Decade on Ecosystem Restoration 2021-2030</w:t>
      </w:r>
      <w:r w:rsidR="00325F9C" w:rsidRPr="004613B6">
        <w:rPr>
          <w:rFonts w:ascii="Book Antiqua" w:eastAsia="SimSun" w:hAnsi="Book Antiqua" w:cs="Times New Roman"/>
          <w:i/>
          <w:iCs/>
          <w:lang w:val="en-US" w:eastAsia="ko-KR"/>
        </w:rPr>
        <w:t xml:space="preserve"> </w:t>
      </w:r>
      <w:r w:rsidR="00325F9C">
        <w:rPr>
          <w:rFonts w:ascii="Book Antiqua" w:eastAsia="SimSun" w:hAnsi="Book Antiqua" w:cs="Times New Roman"/>
          <w:lang w:val="en-US" w:eastAsia="ko-KR"/>
        </w:rPr>
        <w:t>(</w:t>
      </w:r>
      <w:r w:rsidR="003B3CAE">
        <w:rPr>
          <w:rFonts w:ascii="Book Antiqua" w:eastAsia="SimSun" w:hAnsi="Book Antiqua" w:cs="Times New Roman"/>
          <w:lang w:val="en-US" w:eastAsia="ko-KR"/>
        </w:rPr>
        <w:t>UN General Assembly resolution 73/284</w:t>
      </w:r>
      <w:r w:rsidR="00325F9C">
        <w:rPr>
          <w:rFonts w:ascii="Book Antiqua" w:eastAsia="SimSun" w:hAnsi="Book Antiqua" w:cs="Times New Roman"/>
          <w:lang w:val="en-US" w:eastAsia="ko-KR"/>
        </w:rPr>
        <w:t>)</w:t>
      </w:r>
      <w:r w:rsidR="009A5727">
        <w:rPr>
          <w:rFonts w:ascii="Book Antiqua" w:eastAsia="SimSun" w:hAnsi="Book Antiqua" w:cs="Times New Roman"/>
          <w:lang w:val="en-US" w:eastAsia="ko-KR"/>
        </w:rPr>
        <w:t xml:space="preserve"> </w:t>
      </w:r>
      <w:r w:rsidR="000204BD">
        <w:rPr>
          <w:rFonts w:ascii="Book Antiqua" w:eastAsia="SimSun" w:hAnsi="Book Antiqua" w:cs="Times New Roman"/>
          <w:lang w:val="en-US" w:eastAsia="ko-KR"/>
        </w:rPr>
        <w:t xml:space="preserve">calls for </w:t>
      </w:r>
      <w:r w:rsidR="00E65F92">
        <w:rPr>
          <w:rFonts w:ascii="Book Antiqua" w:eastAsia="SimSun" w:hAnsi="Book Antiqua" w:cs="Times New Roman"/>
          <w:lang w:val="en-US" w:eastAsia="ko-KR"/>
        </w:rPr>
        <w:t xml:space="preserve">concerted </w:t>
      </w:r>
      <w:r w:rsidR="000204BD">
        <w:rPr>
          <w:rFonts w:ascii="Book Antiqua" w:eastAsia="SimSun" w:hAnsi="Book Antiqua" w:cs="Times New Roman"/>
          <w:lang w:val="en-US" w:eastAsia="ko-KR"/>
        </w:rPr>
        <w:t>actions to prevent, halt and reverse the degradation of ecosystems worldwide</w:t>
      </w:r>
      <w:r w:rsidR="00325F9C">
        <w:rPr>
          <w:rFonts w:ascii="Book Antiqua" w:eastAsia="SimSun" w:hAnsi="Book Antiqua" w:cs="Times New Roman"/>
          <w:lang w:val="en-US" w:eastAsia="ko-KR"/>
        </w:rPr>
        <w:t xml:space="preserve"> in the next decade. </w:t>
      </w:r>
      <w:r w:rsidR="00E65F92">
        <w:rPr>
          <w:rFonts w:ascii="Book Antiqua" w:eastAsia="SimSun" w:hAnsi="Book Antiqua" w:cs="Times New Roman"/>
          <w:lang w:val="en-US" w:eastAsia="ko-KR"/>
        </w:rPr>
        <w:t xml:space="preserve">The North-East Asian subregion could </w:t>
      </w:r>
      <w:r w:rsidR="009F3FFF">
        <w:rPr>
          <w:rFonts w:ascii="Book Antiqua" w:eastAsia="SimSun" w:hAnsi="Book Antiqua" w:cs="Times New Roman"/>
          <w:lang w:val="en-US" w:eastAsia="ko-KR"/>
        </w:rPr>
        <w:t xml:space="preserve">therefore benefit from working on the DLD </w:t>
      </w:r>
      <w:r w:rsidR="005F1F73">
        <w:rPr>
          <w:rFonts w:ascii="Book Antiqua" w:eastAsia="SimSun" w:hAnsi="Book Antiqua" w:cs="Times New Roman"/>
          <w:lang w:val="en-US" w:eastAsia="ko-KR"/>
        </w:rPr>
        <w:t>nexus with climate change</w:t>
      </w:r>
      <w:r w:rsidR="006B076C">
        <w:rPr>
          <w:rFonts w:ascii="Book Antiqua" w:eastAsia="SimSun" w:hAnsi="Book Antiqua" w:cs="Times New Roman"/>
          <w:lang w:val="en-US" w:eastAsia="ko-KR"/>
        </w:rPr>
        <w:t xml:space="preserve"> </w:t>
      </w:r>
      <w:r w:rsidR="000C5957">
        <w:rPr>
          <w:rFonts w:ascii="Book Antiqua" w:eastAsia="SimSun" w:hAnsi="Book Antiqua" w:cs="Times New Roman"/>
          <w:lang w:val="en-US" w:eastAsia="ko-KR"/>
        </w:rPr>
        <w:t>a</w:t>
      </w:r>
      <w:r w:rsidR="00F4206D">
        <w:rPr>
          <w:rFonts w:ascii="Book Antiqua" w:eastAsia="SimSun" w:hAnsi="Book Antiqua" w:cs="Times New Roman"/>
          <w:lang w:val="en-US" w:eastAsia="ko-KR"/>
        </w:rPr>
        <w:t>s well as</w:t>
      </w:r>
      <w:r w:rsidR="000C5957">
        <w:rPr>
          <w:rFonts w:ascii="Book Antiqua" w:eastAsia="SimSun" w:hAnsi="Book Antiqua" w:cs="Times New Roman"/>
          <w:lang w:val="en-US" w:eastAsia="ko-KR"/>
        </w:rPr>
        <w:t xml:space="preserve"> biodiversity conservation </w:t>
      </w:r>
      <w:r w:rsidR="00C94344">
        <w:rPr>
          <w:rFonts w:ascii="Book Antiqua" w:eastAsia="SimSun" w:hAnsi="Book Antiqua" w:cs="Times New Roman"/>
          <w:lang w:val="en-US" w:eastAsia="ko-KR"/>
        </w:rPr>
        <w:t xml:space="preserve">to </w:t>
      </w:r>
      <w:r w:rsidR="00B03568">
        <w:rPr>
          <w:rFonts w:ascii="Book Antiqua" w:eastAsia="SimSun" w:hAnsi="Book Antiqua" w:cs="Times New Roman"/>
          <w:lang w:val="en-US" w:eastAsia="ko-KR"/>
        </w:rPr>
        <w:t>cat</w:t>
      </w:r>
      <w:r w:rsidR="00E87E68">
        <w:rPr>
          <w:rFonts w:ascii="Book Antiqua" w:eastAsia="SimSun" w:hAnsi="Book Antiqua" w:cs="Times New Roman"/>
          <w:lang w:val="en-US" w:eastAsia="ko-KR"/>
        </w:rPr>
        <w:t>a</w:t>
      </w:r>
      <w:r w:rsidR="00B03568">
        <w:rPr>
          <w:rFonts w:ascii="Book Antiqua" w:eastAsia="SimSun" w:hAnsi="Book Antiqua" w:cs="Times New Roman"/>
          <w:lang w:val="en-US" w:eastAsia="ko-KR"/>
        </w:rPr>
        <w:t>lyze</w:t>
      </w:r>
      <w:r w:rsidR="00C94344">
        <w:rPr>
          <w:rFonts w:ascii="Book Antiqua" w:eastAsia="SimSun" w:hAnsi="Book Antiqua" w:cs="Times New Roman"/>
          <w:lang w:val="en-US" w:eastAsia="ko-KR"/>
        </w:rPr>
        <w:t xml:space="preserve"> </w:t>
      </w:r>
      <w:r w:rsidR="00AA4B6D">
        <w:rPr>
          <w:rFonts w:ascii="Book Antiqua" w:eastAsia="SimSun" w:hAnsi="Book Antiqua" w:cs="Times New Roman"/>
          <w:lang w:val="en-US" w:eastAsia="ko-KR"/>
        </w:rPr>
        <w:t xml:space="preserve">holistic and scalable progress under multiple international frameworks. </w:t>
      </w:r>
      <w:r w:rsidR="0028448E">
        <w:rPr>
          <w:rFonts w:ascii="Book Antiqua" w:eastAsia="SimSun" w:hAnsi="Book Antiqua" w:cs="Times New Roman"/>
          <w:lang w:val="en-US" w:eastAsia="ko-KR"/>
        </w:rPr>
        <w:t xml:space="preserve"> </w:t>
      </w:r>
      <w:r w:rsidR="00B03568">
        <w:rPr>
          <w:rFonts w:ascii="Book Antiqua" w:eastAsia="SimSun" w:hAnsi="Book Antiqua" w:cs="Times New Roman"/>
          <w:lang w:val="en-US" w:eastAsia="ko-KR"/>
        </w:rPr>
        <w:t xml:space="preserve"> </w:t>
      </w:r>
      <w:r w:rsidR="00C94344">
        <w:rPr>
          <w:rFonts w:ascii="Book Antiqua" w:eastAsia="SimSun" w:hAnsi="Book Antiqua" w:cs="Times New Roman"/>
          <w:lang w:val="en-US" w:eastAsia="ko-KR"/>
        </w:rPr>
        <w:t xml:space="preserve"> </w:t>
      </w:r>
    </w:p>
    <w:p w14:paraId="024F604B" w14:textId="77777777" w:rsidR="001F1F73" w:rsidRPr="001F1F73" w:rsidRDefault="001F1F73" w:rsidP="001F1F73">
      <w:pPr>
        <w:pStyle w:val="ListParagraph"/>
        <w:spacing w:after="120" w:line="340" w:lineRule="atLeast"/>
        <w:ind w:left="0"/>
        <w:contextualSpacing w:val="0"/>
        <w:jc w:val="both"/>
        <w:rPr>
          <w:rFonts w:ascii="Book Antiqua" w:eastAsia="SimSun" w:hAnsi="Book Antiqua" w:cs="Times New Roman"/>
          <w:lang w:val="en-US" w:eastAsia="ko-KR"/>
        </w:rPr>
      </w:pPr>
    </w:p>
    <w:p w14:paraId="7AC9C19C" w14:textId="77777777" w:rsidR="0081485F" w:rsidRPr="002622AA" w:rsidRDefault="0081485F" w:rsidP="00AA52C4">
      <w:pPr>
        <w:pStyle w:val="Header"/>
        <w:numPr>
          <w:ilvl w:val="0"/>
          <w:numId w:val="36"/>
        </w:numPr>
        <w:tabs>
          <w:tab w:val="clear" w:pos="4680"/>
          <w:tab w:val="clear" w:pos="9360"/>
        </w:tabs>
        <w:spacing w:after="120" w:line="340" w:lineRule="atLeast"/>
        <w:jc w:val="center"/>
        <w:outlineLvl w:val="0"/>
        <w:rPr>
          <w:rFonts w:ascii="Book Antiqua" w:eastAsia="SimSun" w:hAnsi="Book Antiqua" w:cs="Times New Roman"/>
          <w:b/>
          <w:iCs/>
          <w:lang w:val="en-US" w:eastAsia="ko-KR"/>
        </w:rPr>
      </w:pPr>
      <w:bookmarkStart w:id="10" w:name="_Toc17985882"/>
      <w:bookmarkStart w:id="11" w:name="_Toc49950087"/>
      <w:r w:rsidRPr="00AC0969">
        <w:rPr>
          <w:rFonts w:ascii="Book Antiqua" w:eastAsia="SimSun" w:hAnsi="Book Antiqua" w:cs="Times New Roman"/>
          <w:b/>
          <w:iCs/>
          <w:lang w:val="en-US" w:eastAsia="ko-KR"/>
        </w:rPr>
        <w:t>ISSUES FOR CONSIDERATION</w:t>
      </w:r>
      <w:bookmarkEnd w:id="10"/>
      <w:bookmarkEnd w:id="11"/>
    </w:p>
    <w:p w14:paraId="7671F60C" w14:textId="6B9B7E9F" w:rsidR="0069591E" w:rsidRDefault="0081485F" w:rsidP="0069591E">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sidRPr="00AC0969">
        <w:rPr>
          <w:rFonts w:ascii="Book Antiqua" w:eastAsia="SimSun" w:hAnsi="Book Antiqua" w:cs="Times New Roman"/>
          <w:lang w:val="en-US" w:eastAsia="ko-KR"/>
        </w:rPr>
        <w:t xml:space="preserve">The Meeting may wish to invite member States to </w:t>
      </w:r>
      <w:r w:rsidR="00DA3466">
        <w:rPr>
          <w:rFonts w:ascii="Book Antiqua" w:eastAsia="SimSun" w:hAnsi="Book Antiqua" w:cs="Times New Roman"/>
          <w:lang w:val="en-US" w:eastAsia="ko-KR"/>
        </w:rPr>
        <w:t>provide guidance</w:t>
      </w:r>
      <w:r w:rsidR="00F4206D">
        <w:rPr>
          <w:rFonts w:ascii="Book Antiqua" w:eastAsia="SimSun" w:hAnsi="Book Antiqua" w:cs="Times New Roman"/>
          <w:lang w:val="en-US" w:eastAsia="ko-KR"/>
        </w:rPr>
        <w:t xml:space="preserve"> on</w:t>
      </w:r>
      <w:r w:rsidR="00DA3466">
        <w:rPr>
          <w:rFonts w:ascii="Book Antiqua" w:eastAsia="SimSun" w:hAnsi="Book Antiqua" w:cs="Times New Roman"/>
          <w:lang w:val="en-US" w:eastAsia="ko-KR"/>
        </w:rPr>
        <w:t xml:space="preserve"> </w:t>
      </w:r>
      <w:r w:rsidR="000E0464">
        <w:rPr>
          <w:rFonts w:ascii="Book Antiqua" w:eastAsia="SimSun" w:hAnsi="Book Antiqua" w:cs="Times New Roman"/>
          <w:lang w:val="en-US" w:eastAsia="ko-KR"/>
        </w:rPr>
        <w:t xml:space="preserve">directions and activities on </w:t>
      </w:r>
      <w:r w:rsidR="00B9730C">
        <w:rPr>
          <w:rFonts w:ascii="Book Antiqua" w:eastAsia="SimSun" w:hAnsi="Book Antiqua" w:cs="Times New Roman"/>
          <w:lang w:val="en-US" w:eastAsia="ko-KR"/>
        </w:rPr>
        <w:t xml:space="preserve">NEASPEC’s work </w:t>
      </w:r>
      <w:r w:rsidR="00F4206D">
        <w:rPr>
          <w:rFonts w:ascii="Book Antiqua" w:eastAsia="SimSun" w:hAnsi="Book Antiqua" w:cs="Times New Roman"/>
          <w:lang w:val="en-US" w:eastAsia="ko-KR"/>
        </w:rPr>
        <w:t xml:space="preserve">addressing </w:t>
      </w:r>
      <w:r w:rsidR="00B9730C">
        <w:rPr>
          <w:rFonts w:ascii="Book Antiqua" w:eastAsia="SimSun" w:hAnsi="Book Antiqua" w:cs="Times New Roman"/>
          <w:lang w:val="en-US" w:eastAsia="ko-KR"/>
        </w:rPr>
        <w:t xml:space="preserve">the interlinkage between DLD and </w:t>
      </w:r>
      <w:r w:rsidR="00F4206D">
        <w:rPr>
          <w:rFonts w:ascii="Book Antiqua" w:eastAsia="SimSun" w:hAnsi="Book Antiqua" w:cs="Times New Roman"/>
          <w:lang w:val="en-US" w:eastAsia="ko-KR"/>
        </w:rPr>
        <w:t>climate change</w:t>
      </w:r>
      <w:r w:rsidR="00DA3466">
        <w:rPr>
          <w:rFonts w:ascii="Book Antiqua" w:eastAsia="SimSun" w:hAnsi="Book Antiqua" w:cs="Times New Roman"/>
          <w:lang w:val="en-US" w:eastAsia="ko-KR"/>
        </w:rPr>
        <w:t xml:space="preserve">. </w:t>
      </w:r>
    </w:p>
    <w:p w14:paraId="482998F3" w14:textId="4755965E" w:rsidR="004616B8" w:rsidRPr="00AC0969" w:rsidRDefault="0069591E" w:rsidP="005264C6">
      <w:pPr>
        <w:pStyle w:val="ListParagraph"/>
        <w:numPr>
          <w:ilvl w:val="1"/>
          <w:numId w:val="3"/>
        </w:numPr>
        <w:spacing w:after="120" w:line="340" w:lineRule="atLeast"/>
        <w:ind w:left="0" w:firstLine="0"/>
        <w:contextualSpacing w:val="0"/>
        <w:jc w:val="both"/>
        <w:rPr>
          <w:rFonts w:ascii="Book Antiqua" w:eastAsia="SimSun" w:hAnsi="Book Antiqua" w:cs="Times New Roman"/>
          <w:lang w:val="en-US" w:eastAsia="ko-KR"/>
        </w:rPr>
      </w:pPr>
      <w:r w:rsidRPr="007D1B84">
        <w:rPr>
          <w:rFonts w:ascii="Book Antiqua" w:eastAsia="SimSun" w:hAnsi="Book Antiqua"/>
          <w:iCs/>
          <w:noProof/>
        </w:rPr>
        <w:t xml:space="preserve">The Meeting may wish to </w:t>
      </w:r>
      <w:r w:rsidR="005264C6">
        <w:rPr>
          <w:rFonts w:ascii="Book Antiqua" w:eastAsia="SimSun" w:hAnsi="Book Antiqua"/>
          <w:iCs/>
          <w:noProof/>
        </w:rPr>
        <w:t>invite</w:t>
      </w:r>
      <w:r w:rsidRPr="007D1B84">
        <w:rPr>
          <w:rFonts w:ascii="Book Antiqua" w:eastAsia="SimSun" w:hAnsi="Book Antiqua"/>
          <w:iCs/>
          <w:noProof/>
        </w:rPr>
        <w:t xml:space="preserve"> </w:t>
      </w:r>
      <w:r w:rsidR="007D1B84" w:rsidRPr="007D1B84">
        <w:rPr>
          <w:rFonts w:ascii="Book Antiqua" w:eastAsia="SimSun" w:hAnsi="Book Antiqua"/>
          <w:iCs/>
          <w:noProof/>
        </w:rPr>
        <w:t>m</w:t>
      </w:r>
      <w:r w:rsidRPr="007D1B84">
        <w:rPr>
          <w:rFonts w:ascii="Book Antiqua" w:eastAsia="SimSun" w:hAnsi="Book Antiqua"/>
          <w:iCs/>
          <w:noProof/>
        </w:rPr>
        <w:t xml:space="preserve">ember States to </w:t>
      </w:r>
      <w:r w:rsidR="004616B8">
        <w:rPr>
          <w:rFonts w:ascii="Book Antiqua" w:eastAsia="SimSun" w:hAnsi="Book Antiqua" w:cs="Times New Roman"/>
          <w:lang w:val="en-US" w:eastAsia="ko-KR"/>
        </w:rPr>
        <w:t xml:space="preserve">express their interest in hosting </w:t>
      </w:r>
      <w:r w:rsidR="00B1032A">
        <w:rPr>
          <w:rFonts w:ascii="Book Antiqua" w:eastAsia="SimSun" w:hAnsi="Book Antiqua" w:cs="Times New Roman"/>
          <w:lang w:val="en-US" w:eastAsia="ko-KR"/>
        </w:rPr>
        <w:t xml:space="preserve">an expert group meeting to further elaborate the </w:t>
      </w:r>
      <w:r w:rsidR="00FB757D">
        <w:rPr>
          <w:rFonts w:ascii="Book Antiqua" w:eastAsia="SimSun" w:hAnsi="Book Antiqua" w:cs="Times New Roman"/>
          <w:lang w:val="en-US" w:eastAsia="ko-KR"/>
        </w:rPr>
        <w:t xml:space="preserve">proposed activities. </w:t>
      </w:r>
    </w:p>
    <w:p w14:paraId="0A718D20" w14:textId="77777777" w:rsidR="004422EB" w:rsidRPr="0080284F" w:rsidRDefault="004422EB" w:rsidP="002622AA">
      <w:pPr>
        <w:pStyle w:val="ListParagraph"/>
        <w:spacing w:after="120" w:line="340" w:lineRule="atLeast"/>
        <w:ind w:left="0"/>
        <w:contextualSpacing w:val="0"/>
        <w:jc w:val="center"/>
        <w:rPr>
          <w:rFonts w:ascii="Book Antiqua" w:eastAsia="SimSun" w:hAnsi="Book Antiqua" w:cs="Times New Roman"/>
          <w:lang w:val="en-US" w:eastAsia="ko-KR"/>
        </w:rPr>
      </w:pPr>
      <w:r w:rsidRPr="0080284F">
        <w:rPr>
          <w:rFonts w:ascii="Book Antiqua" w:eastAsia="SimSun" w:hAnsi="Book Antiqua" w:cs="Times New Roman"/>
          <w:lang w:val="en-US" w:eastAsia="ko-KR"/>
        </w:rPr>
        <w:t>……</w:t>
      </w:r>
    </w:p>
    <w:sectPr w:rsidR="004422EB" w:rsidRPr="0080284F" w:rsidSect="0072244D">
      <w:headerReference w:type="even" r:id="rId10"/>
      <w:headerReference w:type="default" r:id="rId11"/>
      <w:footerReference w:type="even" r:id="rId12"/>
      <w:footerReference w:type="default" r:id="rId13"/>
      <w:headerReference w:type="first" r:id="rId14"/>
      <w:footerReference w:type="first" r:id="rId15"/>
      <w:pgSz w:w="12240" w:h="15840" w:code="1"/>
      <w:pgMar w:top="1699"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F3997" w14:textId="77777777" w:rsidR="009907F8" w:rsidRDefault="009907F8" w:rsidP="00EB699D">
      <w:pPr>
        <w:spacing w:after="0" w:line="240" w:lineRule="auto"/>
      </w:pPr>
      <w:r>
        <w:separator/>
      </w:r>
    </w:p>
  </w:endnote>
  <w:endnote w:type="continuationSeparator" w:id="0">
    <w:p w14:paraId="7D7965C4" w14:textId="77777777" w:rsidR="009907F8" w:rsidRDefault="009907F8" w:rsidP="00EB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Unicode MS">
    <w:altName w:val="맑은 고딕"/>
    <w:charset w:val="81"/>
    <w:family w:val="modern"/>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tilliumText25L">
    <w:altName w:val="Batang"/>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524B" w14:textId="77777777" w:rsidR="00A00A14" w:rsidRDefault="00A0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798273"/>
      <w:docPartObj>
        <w:docPartGallery w:val="Page Numbers (Bottom of Page)"/>
        <w:docPartUnique/>
      </w:docPartObj>
    </w:sdtPr>
    <w:sdtEndPr>
      <w:rPr>
        <w:noProof/>
      </w:rPr>
    </w:sdtEndPr>
    <w:sdtContent>
      <w:p w14:paraId="596FD7C8" w14:textId="77777777" w:rsidR="003B7F5D" w:rsidRDefault="003B7F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B60B05" w14:textId="77777777" w:rsidR="003B7F5D" w:rsidRDefault="003B7F5D">
    <w:pPr>
      <w:pStyle w:val="Footer"/>
    </w:pPr>
  </w:p>
  <w:p w14:paraId="0CD17FDC" w14:textId="77777777" w:rsidR="003B7F5D" w:rsidRDefault="003B7F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E458" w14:textId="77777777" w:rsidR="00A00A14" w:rsidRDefault="00A00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C66B" w14:textId="77777777" w:rsidR="009907F8" w:rsidRDefault="009907F8" w:rsidP="00EB699D">
      <w:pPr>
        <w:spacing w:after="0" w:line="240" w:lineRule="auto"/>
      </w:pPr>
      <w:r>
        <w:separator/>
      </w:r>
    </w:p>
  </w:footnote>
  <w:footnote w:type="continuationSeparator" w:id="0">
    <w:p w14:paraId="566FAE1C" w14:textId="77777777" w:rsidR="009907F8" w:rsidRDefault="009907F8" w:rsidP="00EB699D">
      <w:pPr>
        <w:spacing w:after="0" w:line="240" w:lineRule="auto"/>
      </w:pPr>
      <w:r>
        <w:continuationSeparator/>
      </w:r>
    </w:p>
  </w:footnote>
  <w:footnote w:id="1">
    <w:p w14:paraId="6F536DBF" w14:textId="6455A9B4" w:rsidR="00AC23CD" w:rsidRPr="00AC23CD" w:rsidRDefault="00AC23CD">
      <w:pPr>
        <w:pStyle w:val="FootnoteText"/>
        <w:rPr>
          <w:lang w:val="en-US"/>
        </w:rPr>
      </w:pPr>
      <w:r>
        <w:rPr>
          <w:rStyle w:val="FootnoteReference"/>
        </w:rPr>
        <w:footnoteRef/>
      </w:r>
      <w:r>
        <w:t xml:space="preserve"> </w:t>
      </w:r>
      <w:r>
        <w:rPr>
          <w:lang w:val="en-US"/>
        </w:rPr>
        <w:t xml:space="preserve">Global Land Outlook Northeast Asia Thematic Report, 1 August 2019, UNCCD, </w:t>
      </w:r>
      <w:r w:rsidRPr="00AC23CD">
        <w:rPr>
          <w:lang w:val="en-US"/>
        </w:rPr>
        <w:t>https://knowledge.unccd.int/publication/northeast-asia</w:t>
      </w:r>
    </w:p>
  </w:footnote>
  <w:footnote w:id="2">
    <w:p w14:paraId="7C8441F8" w14:textId="77777777" w:rsidR="002F5F23" w:rsidRPr="004C75A1" w:rsidRDefault="002F5F23" w:rsidP="007F0154">
      <w:pPr>
        <w:pStyle w:val="FootnoteText"/>
        <w:spacing w:line="240" w:lineRule="exact"/>
      </w:pPr>
      <w:r>
        <w:rPr>
          <w:rStyle w:val="FootnoteReference"/>
        </w:rPr>
        <w:footnoteRef/>
      </w:r>
      <w:r>
        <w:t xml:space="preserve"> LDN targets and synergies with the SDG target</w:t>
      </w:r>
      <w:r w:rsidRPr="004C75A1">
        <w:t xml:space="preserve"> 15.3, </w:t>
      </w:r>
      <w:r>
        <w:t xml:space="preserve">“By 2030, </w:t>
      </w:r>
      <w:r w:rsidRPr="004C75A1">
        <w:t>combat desertification, restore degraded land and soil, including land affected by desertification, drought and floods, and strive to achieve a land degradation-neutral world</w:t>
      </w:r>
      <w:r>
        <w:t>.”</w:t>
      </w:r>
    </w:p>
  </w:footnote>
  <w:footnote w:id="3">
    <w:p w14:paraId="34A12A35" w14:textId="015530D4" w:rsidR="00DF3889" w:rsidRPr="00DF3889" w:rsidRDefault="00DF3889" w:rsidP="007F0154">
      <w:pPr>
        <w:pStyle w:val="FootnoteText"/>
        <w:spacing w:line="240" w:lineRule="exact"/>
      </w:pPr>
      <w:r>
        <w:rPr>
          <w:rStyle w:val="FootnoteReference"/>
        </w:rPr>
        <w:footnoteRef/>
      </w:r>
      <w:r>
        <w:t xml:space="preserve"> Minutes of the 8</w:t>
      </w:r>
      <w:r w:rsidRPr="00DF3889">
        <w:rPr>
          <w:vertAlign w:val="superscript"/>
        </w:rPr>
        <w:t>th</w:t>
      </w:r>
      <w:r>
        <w:t xml:space="preserve"> DLDD-NEAN Steering Committee Meeting </w:t>
      </w:r>
      <w:r w:rsidR="0012444C">
        <w:t>shared</w:t>
      </w:r>
      <w:r>
        <w:t xml:space="preserve"> by the Korea </w:t>
      </w:r>
      <w:r w:rsidR="0012444C">
        <w:t xml:space="preserve">Forest Service. </w:t>
      </w:r>
    </w:p>
  </w:footnote>
  <w:footnote w:id="4">
    <w:p w14:paraId="0EC26AE4" w14:textId="77777777" w:rsidR="003E7012" w:rsidRPr="003E5FF3" w:rsidRDefault="003E7012" w:rsidP="003E7012">
      <w:pPr>
        <w:pStyle w:val="FootnoteText"/>
      </w:pPr>
      <w:r>
        <w:rPr>
          <w:rStyle w:val="FootnoteReference"/>
        </w:rPr>
        <w:footnoteRef/>
      </w:r>
      <w:r w:rsidRPr="00E77B48">
        <w:t xml:space="preserve"> </w:t>
      </w:r>
      <w:hyperlink r:id="rId1" w:history="1">
        <w:r w:rsidRPr="008A04D6">
          <w:rPr>
            <w:rStyle w:val="Hyperlink"/>
            <w:rFonts w:cstheme="minorBidi"/>
          </w:rPr>
          <w:t>https://www.ipcc.ch/srccl/</w:t>
        </w:r>
      </w:hyperlink>
    </w:p>
  </w:footnote>
  <w:footnote w:id="5">
    <w:p w14:paraId="538B53DD" w14:textId="77777777" w:rsidR="003E7012" w:rsidRPr="00DA7715" w:rsidRDefault="003E7012" w:rsidP="003E7012">
      <w:pPr>
        <w:pStyle w:val="FootnoteText"/>
      </w:pPr>
      <w:r>
        <w:rPr>
          <w:rStyle w:val="FootnoteReference"/>
        </w:rPr>
        <w:footnoteRef/>
      </w:r>
      <w:r>
        <w:t xml:space="preserve"> “Land degradation” is defined in IPCC SRCCL as a negative trend in land condition, caused by direct or indirect human-induced processes including anthropogenic climate change, expressed as long-term reduction or loss of at least one of the following: biological productivity, ecological integrity or value to humans. The difference between land degradation and desertification is geographic. “Desertification” is land degradation when it occurs in arid, semi-arid, and dry sub-humid areas, collectively known as drylands. Desertification is not the same as the expansion of deserts, also note limited to irreversible forms of land degradation. </w:t>
      </w:r>
    </w:p>
  </w:footnote>
  <w:footnote w:id="6">
    <w:p w14:paraId="231D377A" w14:textId="77777777" w:rsidR="003E7012" w:rsidRPr="00DB5782" w:rsidRDefault="003E7012" w:rsidP="003E7012">
      <w:pPr>
        <w:pStyle w:val="FootnoteText"/>
      </w:pPr>
      <w:r>
        <w:rPr>
          <w:rStyle w:val="FootnoteReference"/>
        </w:rPr>
        <w:footnoteRef/>
      </w:r>
      <w:r>
        <w:t xml:space="preserve"> </w:t>
      </w:r>
      <w:r w:rsidRPr="00DB5782">
        <w:t>https://www.ipbes.net/system/tdf/spm_3bi_ldr_digital.pdf?file=1&amp;type=node&amp;id=28335</w:t>
      </w:r>
    </w:p>
  </w:footnote>
  <w:footnote w:id="7">
    <w:p w14:paraId="32E61644" w14:textId="77777777" w:rsidR="003E7012" w:rsidRPr="005D4261" w:rsidRDefault="003E7012" w:rsidP="003E7012">
      <w:pPr>
        <w:pStyle w:val="FootnoteText"/>
      </w:pPr>
      <w:r>
        <w:rPr>
          <w:rStyle w:val="FootnoteReference"/>
        </w:rPr>
        <w:footnoteRef/>
      </w:r>
      <w:r>
        <w:t xml:space="preserve"> </w:t>
      </w:r>
      <w:hyperlink r:id="rId2" w:history="1">
        <w:r w:rsidRPr="005D4261">
          <w:rPr>
            <w:rStyle w:val="Hyperlink"/>
            <w:rFonts w:cstheme="minorBidi"/>
          </w:rPr>
          <w:t>https://catalogue.unccd.int/1218_GLO_Northeast_Asia_Report.pdf</w:t>
        </w:r>
      </w:hyperlink>
    </w:p>
  </w:footnote>
  <w:footnote w:id="8">
    <w:p w14:paraId="75CC04B3" w14:textId="52CE333D" w:rsidR="00F96B28" w:rsidRPr="00F96B28" w:rsidRDefault="00F96B28" w:rsidP="00D044F8">
      <w:pPr>
        <w:pStyle w:val="FootnoteText"/>
        <w:spacing w:line="240" w:lineRule="exact"/>
        <w:rPr>
          <w:bCs/>
        </w:rPr>
      </w:pPr>
      <w:r>
        <w:rPr>
          <w:rStyle w:val="FootnoteReference"/>
        </w:rPr>
        <w:footnoteRef/>
      </w:r>
      <w:r w:rsidRPr="00F96B28">
        <w:t xml:space="preserve"> </w:t>
      </w:r>
      <w:hyperlink r:id="rId3" w:history="1">
        <w:r w:rsidRPr="00F96B28">
          <w:rPr>
            <w:rStyle w:val="Hyperlink"/>
            <w:rFonts w:cstheme="minorBidi"/>
          </w:rPr>
          <w:t>https://unfccc.int/sites/default/files/resource/Santiago%20Call%20for%20Action%20on%20Forests.pdf</w:t>
        </w:r>
      </w:hyperlink>
    </w:p>
  </w:footnote>
  <w:footnote w:id="9">
    <w:p w14:paraId="1E9D99D5" w14:textId="77777777" w:rsidR="00491595" w:rsidRPr="003A07F4" w:rsidRDefault="00491595" w:rsidP="00D044F8">
      <w:pPr>
        <w:pStyle w:val="FootnoteText"/>
        <w:spacing w:line="240" w:lineRule="exact"/>
        <w:rPr>
          <w:lang w:val="en-US"/>
        </w:rPr>
      </w:pPr>
      <w:r>
        <w:rPr>
          <w:rStyle w:val="FootnoteReference"/>
        </w:rPr>
        <w:footnoteRef/>
      </w:r>
      <w:r>
        <w:t xml:space="preserve"> </w:t>
      </w:r>
      <w:r w:rsidRPr="00F74569">
        <w:t>Article 4 of the </w:t>
      </w:r>
      <w:hyperlink r:id="rId4" w:tgtFrame="_blank" w:history="1">
        <w:r w:rsidRPr="00F74569">
          <w:rPr>
            <w:rStyle w:val="Hyperlink"/>
            <w:rFonts w:cstheme="minorBidi"/>
          </w:rPr>
          <w:t>United Nations Framework Convention on Climate Change</w:t>
        </w:r>
      </w:hyperlink>
      <w:r>
        <w:rPr>
          <w:lang w:val="en-US"/>
        </w:rPr>
        <w:t xml:space="preserve"> identifies</w:t>
      </w:r>
      <w:r w:rsidRPr="0051352D">
        <w:t xml:space="preserve"> commitment to promote sustainable management, and promote and cooperate in the conservation and enhancement, as appropriate, of sinks and reservoirs of all greenhouse gases not controlled by the Montreal Protocol, including biomass, forests and oceans as well as other terrestrial, coastal and marine ecosystems.</w:t>
      </w:r>
      <w:r>
        <w:rPr>
          <w:lang w:val="en-US"/>
        </w:rPr>
        <w:t xml:space="preserve"> A</w:t>
      </w:r>
      <w:r w:rsidRPr="003A07F4">
        <w:t>rticle 5</w:t>
      </w:r>
      <w:r>
        <w:rPr>
          <w:lang w:val="en-US"/>
        </w:rPr>
        <w:t xml:space="preserve"> of</w:t>
      </w:r>
      <w:r w:rsidRPr="003A07F4">
        <w:t xml:space="preserve"> the </w:t>
      </w:r>
      <w:hyperlink r:id="rId5" w:anchor="eq-5" w:history="1">
        <w:r w:rsidRPr="003A07F4">
          <w:rPr>
            <w:rStyle w:val="Hyperlink"/>
            <w:rFonts w:cstheme="minorBidi"/>
          </w:rPr>
          <w:t>Paris Agreement</w:t>
        </w:r>
      </w:hyperlink>
      <w:r w:rsidRPr="003A07F4">
        <w:t> reemphasizes the importance of the existing efforts to mitigate climate change through land use activities, including those related to forests and REDD+</w:t>
      </w:r>
      <w:r>
        <w:rPr>
          <w:lang w:val="en-US"/>
        </w:rPr>
        <w:t>.</w:t>
      </w:r>
    </w:p>
  </w:footnote>
  <w:footnote w:id="10">
    <w:p w14:paraId="2993D02A" w14:textId="777A00FA" w:rsidR="00491595" w:rsidRPr="00E06129" w:rsidRDefault="00491595" w:rsidP="00D044F8">
      <w:pPr>
        <w:pStyle w:val="FootnoteText"/>
        <w:spacing w:line="240" w:lineRule="exact"/>
      </w:pPr>
      <w:r>
        <w:rPr>
          <w:rStyle w:val="FootnoteReference"/>
        </w:rPr>
        <w:footnoteRef/>
      </w:r>
      <w:r>
        <w:t xml:space="preserve"> </w:t>
      </w:r>
      <w:r w:rsidRPr="00173C3E">
        <w:t>Roe, S., Streck, C., Obersteiner, M. </w:t>
      </w:r>
      <w:r w:rsidRPr="00173C3E">
        <w:rPr>
          <w:i/>
          <w:iCs/>
        </w:rPr>
        <w:t>et al.</w:t>
      </w:r>
      <w:r w:rsidRPr="00173C3E">
        <w:t> Contribution of the land sector to a 1.5 °C world. </w:t>
      </w:r>
      <w:r w:rsidRPr="00103BB8">
        <w:rPr>
          <w:lang w:val="en-US"/>
        </w:rPr>
        <w:t>Nature Climate Change</w:t>
      </w:r>
      <w:r w:rsidRPr="00103BB8">
        <w:t> 9</w:t>
      </w:r>
      <w:r w:rsidRPr="00173C3E">
        <w:rPr>
          <w:b/>
          <w:bCs/>
        </w:rPr>
        <w:t>, </w:t>
      </w:r>
      <w:r w:rsidRPr="00173C3E">
        <w:t>817–828 (2019)</w:t>
      </w:r>
      <w:r>
        <w:rPr>
          <w:lang w:val="en-US"/>
        </w:rPr>
        <w:t xml:space="preserve">, </w:t>
      </w:r>
      <w:hyperlink r:id="rId6" w:history="1">
        <w:r w:rsidRPr="00E06129">
          <w:rPr>
            <w:rStyle w:val="Hyperlink"/>
            <w:rFonts w:cstheme="minorBidi"/>
          </w:rPr>
          <w:t>https://www.nature.com/articles/s41558-019-0591-9</w:t>
        </w:r>
      </w:hyperlink>
    </w:p>
  </w:footnote>
  <w:footnote w:id="11">
    <w:p w14:paraId="26A5ABBC" w14:textId="77777777" w:rsidR="00491595" w:rsidRPr="00537461" w:rsidRDefault="00491595" w:rsidP="00D044F8">
      <w:pPr>
        <w:pStyle w:val="FootnoteText"/>
        <w:spacing w:line="240" w:lineRule="exact"/>
      </w:pPr>
      <w:r>
        <w:rPr>
          <w:rStyle w:val="FootnoteReference"/>
        </w:rPr>
        <w:footnoteRef/>
      </w:r>
      <w:r w:rsidRPr="00495F17">
        <w:t xml:space="preserve"> </w:t>
      </w:r>
      <w:hyperlink r:id="rId7" w:history="1">
        <w:r w:rsidRPr="009E0A81">
          <w:rPr>
            <w:rStyle w:val="Hyperlink"/>
            <w:rFonts w:cstheme="minorBidi"/>
          </w:rPr>
          <w:t>https://unfccc.int/topics/land-use/the-big-picture/introduction-to-land-use</w:t>
        </w:r>
      </w:hyperlink>
    </w:p>
  </w:footnote>
  <w:footnote w:id="12">
    <w:p w14:paraId="4656A22B" w14:textId="40093A0A" w:rsidR="00D435E4" w:rsidRPr="00D435E4" w:rsidRDefault="00D435E4">
      <w:pPr>
        <w:pStyle w:val="FootnoteText"/>
      </w:pPr>
      <w:r>
        <w:rPr>
          <w:rStyle w:val="FootnoteReference"/>
        </w:rPr>
        <w:footnoteRef/>
      </w:r>
      <w:r w:rsidR="003F732D">
        <w:rPr>
          <w:lang w:val="en-US"/>
        </w:rPr>
        <w:t xml:space="preserve"> China First NDC, September 2016, </w:t>
      </w:r>
      <w:hyperlink r:id="rId8" w:history="1">
        <w:r w:rsidR="003F732D" w:rsidRPr="00DA23B5">
          <w:rPr>
            <w:rStyle w:val="Hyperlink"/>
            <w:rFonts w:cstheme="minorBidi"/>
          </w:rPr>
          <w:t>https://www4.unfccc.int/sites/ndcstaging/PublishedDocuments/China%20First/China's%20First%20NDC%20Submission.pdf</w:t>
        </w:r>
      </w:hyperlink>
    </w:p>
  </w:footnote>
  <w:footnote w:id="13">
    <w:p w14:paraId="54982828" w14:textId="6BA65FFE" w:rsidR="0076663F" w:rsidRPr="00D14676" w:rsidRDefault="0076663F">
      <w:pPr>
        <w:pStyle w:val="FootnoteText"/>
      </w:pPr>
      <w:r>
        <w:rPr>
          <w:rStyle w:val="FootnoteReference"/>
        </w:rPr>
        <w:footnoteRef/>
      </w:r>
      <w:r w:rsidRPr="0076663F">
        <w:t xml:space="preserve"> </w:t>
      </w:r>
      <w:r>
        <w:rPr>
          <w:lang w:val="en-US"/>
        </w:rPr>
        <w:t>DPRK</w:t>
      </w:r>
      <w:r w:rsidR="00D14676">
        <w:rPr>
          <w:lang w:val="en-US"/>
        </w:rPr>
        <w:t xml:space="preserve"> First NDC (updated submission), September 2019, </w:t>
      </w:r>
      <w:hyperlink r:id="rId9" w:history="1">
        <w:r w:rsidR="00D14676" w:rsidRPr="00D14676">
          <w:rPr>
            <w:rStyle w:val="Hyperlink"/>
            <w:rFonts w:cstheme="minorBidi"/>
          </w:rPr>
          <w:t>https://www4.unfccc.int/sites/ndcstaging/PublishedDocuments/Democratic%20People%27s%20Republic%20of%20Korea%20First/2019.09.19_DPRK%20letter%20to%20SG%20special%20envoy%20for%20NDC.pdf</w:t>
        </w:r>
      </w:hyperlink>
    </w:p>
  </w:footnote>
  <w:footnote w:id="14">
    <w:p w14:paraId="7C4CACF1" w14:textId="048B27F9" w:rsidR="00A674FD" w:rsidRPr="00F61517" w:rsidRDefault="00A674FD">
      <w:pPr>
        <w:pStyle w:val="FootnoteText"/>
      </w:pPr>
      <w:r>
        <w:rPr>
          <w:rStyle w:val="FootnoteReference"/>
        </w:rPr>
        <w:footnoteRef/>
      </w:r>
      <w:r w:rsidRPr="00A674FD">
        <w:t xml:space="preserve"> </w:t>
      </w:r>
      <w:r w:rsidR="005C5F67">
        <w:rPr>
          <w:lang w:val="en-US"/>
        </w:rPr>
        <w:t xml:space="preserve">Submission of </w:t>
      </w:r>
      <w:r w:rsidR="005814AF">
        <w:rPr>
          <w:lang w:val="en-US"/>
        </w:rPr>
        <w:t>Japan</w:t>
      </w:r>
      <w:r w:rsidR="005C5F67">
        <w:rPr>
          <w:lang w:val="en-US"/>
        </w:rPr>
        <w:t>’s NDC,</w:t>
      </w:r>
      <w:r w:rsidR="005814AF">
        <w:rPr>
          <w:lang w:val="en-US"/>
        </w:rPr>
        <w:t xml:space="preserve"> March 2020</w:t>
      </w:r>
      <w:r w:rsidR="005C5F67">
        <w:rPr>
          <w:lang w:val="en-US"/>
        </w:rPr>
        <w:t xml:space="preserve">, </w:t>
      </w:r>
      <w:r w:rsidR="005814AF">
        <w:rPr>
          <w:lang w:val="en-US"/>
        </w:rPr>
        <w:t xml:space="preserve"> </w:t>
      </w:r>
      <w:hyperlink r:id="rId10" w:history="1">
        <w:r w:rsidR="00F61517" w:rsidRPr="00F61517">
          <w:rPr>
            <w:rStyle w:val="Hyperlink"/>
            <w:rFonts w:cstheme="minorBidi"/>
          </w:rPr>
          <w:t>https://www4.unfccc.int/sites/ndcstaging/PublishedDocuments/Japan%20First/SUBMISSION%20OF%20JAPAN%27S%20NATIONALLY%20DETERMINED%20CONTRIBUTION%20(NDC).PDF</w:t>
        </w:r>
      </w:hyperlink>
    </w:p>
  </w:footnote>
  <w:footnote w:id="15">
    <w:p w14:paraId="1CD302B5" w14:textId="1CD9927B" w:rsidR="009254EC" w:rsidRPr="009254EC" w:rsidRDefault="009254EC">
      <w:pPr>
        <w:pStyle w:val="FootnoteText"/>
      </w:pPr>
      <w:r>
        <w:rPr>
          <w:rStyle w:val="FootnoteReference"/>
        </w:rPr>
        <w:footnoteRef/>
      </w:r>
      <w:r w:rsidRPr="009254EC">
        <w:t xml:space="preserve"> </w:t>
      </w:r>
      <w:r>
        <w:rPr>
          <w:lang w:val="en-US"/>
        </w:rPr>
        <w:t xml:space="preserve">Japan Long-term Strategy under the Paris Agreement, June 2019, </w:t>
      </w:r>
      <w:hyperlink r:id="rId11" w:history="1">
        <w:r w:rsidRPr="00DA23B5">
          <w:rPr>
            <w:rStyle w:val="Hyperlink"/>
            <w:rFonts w:cstheme="minorBidi"/>
          </w:rPr>
          <w:t>https://unfccc.int/sites/default/files/resource/The%20Long-term%20Strategy%20under%20the%20Paris%20Agreement.pdf</w:t>
        </w:r>
      </w:hyperlink>
    </w:p>
  </w:footnote>
  <w:footnote w:id="16">
    <w:p w14:paraId="3FA5A716" w14:textId="0DC47481" w:rsidR="000F698A" w:rsidRPr="000F698A" w:rsidRDefault="000F698A">
      <w:pPr>
        <w:pStyle w:val="FootnoteText"/>
      </w:pPr>
      <w:r>
        <w:rPr>
          <w:rStyle w:val="FootnoteReference"/>
        </w:rPr>
        <w:footnoteRef/>
      </w:r>
      <w:r w:rsidRPr="000F698A">
        <w:t xml:space="preserve"> </w:t>
      </w:r>
      <w:r w:rsidR="003944CA">
        <w:rPr>
          <w:lang w:val="en-US"/>
        </w:rPr>
        <w:t xml:space="preserve">Mongolia NDC, September 2016, </w:t>
      </w:r>
      <w:hyperlink r:id="rId12" w:history="1">
        <w:r w:rsidR="003B3F5F" w:rsidRPr="00DA23B5">
          <w:rPr>
            <w:rStyle w:val="Hyperlink"/>
            <w:rFonts w:cstheme="minorBidi"/>
          </w:rPr>
          <w:t>https://www4.unfccc.int/sites/ndcstaging/PublishedDocuments/Mongolia%20First/150924_INDCs%20of%20Mongolia.pdf</w:t>
        </w:r>
      </w:hyperlink>
    </w:p>
  </w:footnote>
  <w:footnote w:id="17">
    <w:p w14:paraId="5AA37273" w14:textId="58F5D356" w:rsidR="00480984" w:rsidRPr="00323C1B" w:rsidRDefault="00480984">
      <w:pPr>
        <w:pStyle w:val="FootnoteText"/>
        <w:rPr>
          <w:lang w:val="en-US"/>
        </w:rPr>
      </w:pPr>
      <w:r>
        <w:rPr>
          <w:rStyle w:val="FootnoteReference"/>
        </w:rPr>
        <w:footnoteRef/>
      </w:r>
      <w:r w:rsidRPr="00480984">
        <w:t xml:space="preserve"> Mongolia’s Forest Reference Level submission to the </w:t>
      </w:r>
      <w:r>
        <w:rPr>
          <w:lang w:val="en-US"/>
        </w:rPr>
        <w:t xml:space="preserve">UNFCCC, </w:t>
      </w:r>
      <w:r w:rsidR="005B7C20">
        <w:rPr>
          <w:lang w:val="en-US"/>
        </w:rPr>
        <w:t xml:space="preserve">2018, </w:t>
      </w:r>
      <w:hyperlink r:id="rId13" w:history="1">
        <w:r w:rsidR="005B7C20" w:rsidRPr="005B7C20">
          <w:rPr>
            <w:rStyle w:val="Hyperlink"/>
            <w:rFonts w:cstheme="minorBidi"/>
          </w:rPr>
          <w:t>https://redd.unfccc.int/files/mongolia_2018_frl_submission_modified.pdf</w:t>
        </w:r>
      </w:hyperlink>
    </w:p>
  </w:footnote>
  <w:footnote w:id="18">
    <w:p w14:paraId="6F10D2E3" w14:textId="4FEEA4DB" w:rsidR="00323C1B" w:rsidRPr="00183FC8" w:rsidRDefault="00323C1B">
      <w:pPr>
        <w:pStyle w:val="FootnoteText"/>
      </w:pPr>
      <w:r>
        <w:rPr>
          <w:rStyle w:val="FootnoteReference"/>
        </w:rPr>
        <w:footnoteRef/>
      </w:r>
      <w:r w:rsidRPr="00323C1B">
        <w:t xml:space="preserve"> </w:t>
      </w:r>
      <w:r>
        <w:rPr>
          <w:lang w:val="en-US"/>
        </w:rPr>
        <w:t xml:space="preserve">ROK First NDC, November 2016, </w:t>
      </w:r>
      <w:hyperlink r:id="rId14" w:history="1">
        <w:r w:rsidR="00183FC8" w:rsidRPr="00183FC8">
          <w:rPr>
            <w:rStyle w:val="Hyperlink"/>
            <w:rFonts w:cstheme="minorBidi"/>
          </w:rPr>
          <w:t>https://www4.unfccc.int/sites/ndcstaging/PublishedDocuments/Republic%20of%20Korea%20First/INDC%20Submission%20by%20the%20Republic%20of%20Korea%20on%20June%2030.pdf</w:t>
        </w:r>
      </w:hyperlink>
    </w:p>
  </w:footnote>
  <w:footnote w:id="19">
    <w:p w14:paraId="78E1E3FB" w14:textId="66FEFED0" w:rsidR="00B60181" w:rsidRPr="008C2CCE" w:rsidRDefault="008C2CCE">
      <w:pPr>
        <w:pStyle w:val="FootnoteText"/>
        <w:rPr>
          <w:lang w:val="en-US"/>
        </w:rPr>
      </w:pPr>
      <w:r>
        <w:rPr>
          <w:rStyle w:val="FootnoteReference"/>
        </w:rPr>
        <w:footnoteRef/>
      </w:r>
      <w:r w:rsidRPr="008C2CCE">
        <w:t xml:space="preserve"> </w:t>
      </w:r>
      <w:r>
        <w:rPr>
          <w:lang w:val="en-US"/>
        </w:rPr>
        <w:t xml:space="preserve">Russian Federation INDC, April 2015, </w:t>
      </w:r>
      <w:r w:rsidRPr="008C2CCE">
        <w:rPr>
          <w:lang w:val="en-US"/>
        </w:rPr>
        <w:t>https://www4.unfccc.int/sites/submissions/INDC/Published%20Documents/Russia/1/Russian%20Submission%20INDC_eng_rev1.doc</w:t>
      </w:r>
    </w:p>
  </w:footnote>
  <w:footnote w:id="20">
    <w:p w14:paraId="138002D2" w14:textId="39AE76E1" w:rsidR="00235AE2" w:rsidRPr="001E13C6" w:rsidRDefault="00235AE2">
      <w:pPr>
        <w:pStyle w:val="FootnoteText"/>
      </w:pPr>
      <w:r>
        <w:rPr>
          <w:rStyle w:val="FootnoteReference"/>
        </w:rPr>
        <w:footnoteRef/>
      </w:r>
      <w:r>
        <w:t xml:space="preserve"> </w:t>
      </w:r>
      <w:r w:rsidR="00C26653">
        <w:rPr>
          <w:lang w:val="en-US"/>
        </w:rPr>
        <w:t xml:space="preserve">Zero </w:t>
      </w:r>
      <w:r w:rsidR="001E13C6">
        <w:rPr>
          <w:lang w:val="en-US"/>
        </w:rPr>
        <w:t xml:space="preserve">draft of the post-2020 global biodiversity framework, </w:t>
      </w:r>
      <w:r w:rsidR="00C26653">
        <w:rPr>
          <w:lang w:val="en-US"/>
        </w:rPr>
        <w:t xml:space="preserve">February 2020, </w:t>
      </w:r>
      <w:hyperlink r:id="rId15" w:history="1">
        <w:r w:rsidR="00C26653" w:rsidRPr="00C26653">
          <w:rPr>
            <w:rStyle w:val="Hyperlink"/>
            <w:rFonts w:cstheme="minorBidi"/>
          </w:rPr>
          <w:t>https://www.cbd.int/doc/c/efb0/1f84/a892b98d2982a829962b6371/wg2020-02-03-en.pdf</w:t>
        </w:r>
      </w:hyperlink>
    </w:p>
  </w:footnote>
  <w:footnote w:id="21">
    <w:p w14:paraId="460DB098" w14:textId="2AED0ECC" w:rsidR="00050DD7" w:rsidRPr="001F1F73" w:rsidRDefault="00050DD7">
      <w:pPr>
        <w:pStyle w:val="FootnoteText"/>
      </w:pPr>
      <w:r>
        <w:rPr>
          <w:rStyle w:val="FootnoteReference"/>
        </w:rPr>
        <w:footnoteRef/>
      </w:r>
      <w:r w:rsidRPr="00050DD7">
        <w:t xml:space="preserve"> </w:t>
      </w:r>
      <w:r>
        <w:rPr>
          <w:lang w:val="en-US"/>
        </w:rPr>
        <w:t xml:space="preserve">The Nature-based solutions for climate manifesto, August 2019, </w:t>
      </w:r>
      <w:hyperlink r:id="rId16" w:history="1">
        <w:r w:rsidR="001F1F73" w:rsidRPr="001F1F73">
          <w:rPr>
            <w:rStyle w:val="Hyperlink"/>
            <w:rFonts w:cstheme="minorBidi"/>
          </w:rPr>
          <w:t>https://wedocs.unep.org/bitstream/handle/20.500.11822/29705/190825NBSManifesto.pdf?sequence=1&amp;isAllowed=y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0317" w14:textId="77777777" w:rsidR="00A00A14" w:rsidRDefault="00A00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385B" w14:textId="77777777" w:rsidR="00A00A14" w:rsidRDefault="00A00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1FFD" w14:textId="77777777" w:rsidR="00A00A14" w:rsidRDefault="00A0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E97"/>
    <w:multiLevelType w:val="hybridMultilevel"/>
    <w:tmpl w:val="DB76F374"/>
    <w:lvl w:ilvl="0" w:tplc="54F6E0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46D04"/>
    <w:multiLevelType w:val="hybridMultilevel"/>
    <w:tmpl w:val="F8DE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25A"/>
    <w:multiLevelType w:val="hybridMultilevel"/>
    <w:tmpl w:val="80108E0A"/>
    <w:lvl w:ilvl="0" w:tplc="08090001">
      <w:start w:val="1"/>
      <w:numFmt w:val="bullet"/>
      <w:lvlText w:val=""/>
      <w:lvlJc w:val="left"/>
      <w:pPr>
        <w:ind w:left="981" w:hanging="360"/>
      </w:pPr>
      <w:rPr>
        <w:rFonts w:ascii="Symbol" w:hAnsi="Symbol" w:hint="default"/>
      </w:rPr>
    </w:lvl>
    <w:lvl w:ilvl="1" w:tplc="08090003">
      <w:start w:val="1"/>
      <w:numFmt w:val="bullet"/>
      <w:lvlText w:val="o"/>
      <w:lvlJc w:val="left"/>
      <w:pPr>
        <w:ind w:left="1701" w:hanging="360"/>
      </w:pPr>
      <w:rPr>
        <w:rFonts w:ascii="Courier New" w:hAnsi="Courier New" w:cs="Courier New" w:hint="default"/>
      </w:rPr>
    </w:lvl>
    <w:lvl w:ilvl="2" w:tplc="08090005">
      <w:start w:val="1"/>
      <w:numFmt w:val="bullet"/>
      <w:lvlText w:val=""/>
      <w:lvlJc w:val="left"/>
      <w:pPr>
        <w:ind w:left="2421" w:hanging="360"/>
      </w:pPr>
      <w:rPr>
        <w:rFonts w:ascii="Wingdings" w:hAnsi="Wingdings" w:hint="default"/>
      </w:rPr>
    </w:lvl>
    <w:lvl w:ilvl="3" w:tplc="08090001">
      <w:start w:val="1"/>
      <w:numFmt w:val="bullet"/>
      <w:lvlText w:val=""/>
      <w:lvlJc w:val="left"/>
      <w:pPr>
        <w:ind w:left="3141" w:hanging="360"/>
      </w:pPr>
      <w:rPr>
        <w:rFonts w:ascii="Symbol" w:hAnsi="Symbol" w:hint="default"/>
      </w:rPr>
    </w:lvl>
    <w:lvl w:ilvl="4" w:tplc="08090003">
      <w:start w:val="1"/>
      <w:numFmt w:val="bullet"/>
      <w:lvlText w:val="o"/>
      <w:lvlJc w:val="left"/>
      <w:pPr>
        <w:ind w:left="3861" w:hanging="360"/>
      </w:pPr>
      <w:rPr>
        <w:rFonts w:ascii="Courier New" w:hAnsi="Courier New" w:cs="Courier New" w:hint="default"/>
      </w:rPr>
    </w:lvl>
    <w:lvl w:ilvl="5" w:tplc="08090005">
      <w:start w:val="1"/>
      <w:numFmt w:val="bullet"/>
      <w:lvlText w:val=""/>
      <w:lvlJc w:val="left"/>
      <w:pPr>
        <w:ind w:left="4581" w:hanging="360"/>
      </w:pPr>
      <w:rPr>
        <w:rFonts w:ascii="Wingdings" w:hAnsi="Wingdings" w:hint="default"/>
      </w:rPr>
    </w:lvl>
    <w:lvl w:ilvl="6" w:tplc="08090001">
      <w:start w:val="1"/>
      <w:numFmt w:val="bullet"/>
      <w:lvlText w:val=""/>
      <w:lvlJc w:val="left"/>
      <w:pPr>
        <w:ind w:left="5301" w:hanging="360"/>
      </w:pPr>
      <w:rPr>
        <w:rFonts w:ascii="Symbol" w:hAnsi="Symbol" w:hint="default"/>
      </w:rPr>
    </w:lvl>
    <w:lvl w:ilvl="7" w:tplc="08090003">
      <w:start w:val="1"/>
      <w:numFmt w:val="bullet"/>
      <w:lvlText w:val="o"/>
      <w:lvlJc w:val="left"/>
      <w:pPr>
        <w:ind w:left="6021" w:hanging="360"/>
      </w:pPr>
      <w:rPr>
        <w:rFonts w:ascii="Courier New" w:hAnsi="Courier New" w:cs="Courier New" w:hint="default"/>
      </w:rPr>
    </w:lvl>
    <w:lvl w:ilvl="8" w:tplc="08090005">
      <w:start w:val="1"/>
      <w:numFmt w:val="bullet"/>
      <w:lvlText w:val=""/>
      <w:lvlJc w:val="left"/>
      <w:pPr>
        <w:ind w:left="6741" w:hanging="360"/>
      </w:pPr>
      <w:rPr>
        <w:rFonts w:ascii="Wingdings" w:hAnsi="Wingdings" w:hint="default"/>
      </w:rPr>
    </w:lvl>
  </w:abstractNum>
  <w:abstractNum w:abstractNumId="3" w15:restartNumberingAfterBreak="0">
    <w:nsid w:val="07F15A44"/>
    <w:multiLevelType w:val="hybridMultilevel"/>
    <w:tmpl w:val="AC8E2E34"/>
    <w:lvl w:ilvl="0" w:tplc="C9229B80">
      <w:start w:val="1"/>
      <w:numFmt w:val="upperRoman"/>
      <w:lvlText w:val="%1."/>
      <w:lvlJc w:val="righ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229E7"/>
    <w:multiLevelType w:val="hybridMultilevel"/>
    <w:tmpl w:val="9620BAB2"/>
    <w:lvl w:ilvl="0" w:tplc="288252BA">
      <w:numFmt w:val="bullet"/>
      <w:lvlText w:val="-"/>
      <w:lvlJc w:val="left"/>
      <w:pPr>
        <w:ind w:left="720" w:hanging="360"/>
      </w:pPr>
      <w:rPr>
        <w:rFonts w:ascii="Book Antiqua" w:eastAsia="맑은 고딕"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45628"/>
    <w:multiLevelType w:val="multilevel"/>
    <w:tmpl w:val="95EC29FE"/>
    <w:lvl w:ilvl="0">
      <w:start w:val="1"/>
      <w:numFmt w:val="upperRoman"/>
      <w:lvlText w:val="%1."/>
      <w:lvlJc w:val="left"/>
      <w:pPr>
        <w:tabs>
          <w:tab w:val="num" w:pos="720"/>
        </w:tabs>
        <w:ind w:left="720" w:hanging="720"/>
      </w:pPr>
      <w:rPr>
        <w:rFonts w:ascii="Book Antiqua" w:eastAsiaTheme="majorEastAsia" w:hAnsi="Book Antiqua" w:cstheme="majorBidi"/>
        <w:b/>
        <w:bCs/>
        <w:sz w:val="22"/>
        <w:szCs w:val="22"/>
      </w:rPr>
    </w:lvl>
    <w:lvl w:ilvl="1">
      <w:start w:val="1"/>
      <w:numFmt w:val="upperLetter"/>
      <w:lvlText w:val="%2."/>
      <w:lvlJc w:val="left"/>
      <w:pPr>
        <w:tabs>
          <w:tab w:val="num" w:pos="630"/>
        </w:tabs>
        <w:ind w:left="630" w:hanging="360"/>
      </w:pPr>
      <w:rPr>
        <w:rFonts w:hint="default"/>
      </w:rPr>
    </w:lvl>
    <w:lvl w:ilvl="2">
      <w:start w:val="1"/>
      <w:numFmt w:val="decimal"/>
      <w:lvlRestart w:val="0"/>
      <w:lvlText w:val="%3."/>
      <w:lvlJc w:val="left"/>
      <w:pPr>
        <w:tabs>
          <w:tab w:val="num" w:pos="1440"/>
        </w:tabs>
        <w:ind w:left="1440" w:hanging="360"/>
      </w:pPr>
      <w:rPr>
        <w:rFonts w:ascii="Book Antiqua" w:eastAsia="MalgunUnicode MS" w:hAnsi="Book Antiqua" w:cs="Times New Roman" w:hint="default"/>
        <w:b w:val="0"/>
      </w:rPr>
    </w:lvl>
    <w:lvl w:ilvl="3">
      <w:start w:val="1"/>
      <w:numFmt w:val="bullet"/>
      <w:lvlText w:val=""/>
      <w:lvlJc w:val="left"/>
      <w:pPr>
        <w:tabs>
          <w:tab w:val="num" w:pos="1980"/>
        </w:tabs>
        <w:ind w:left="1980" w:hanging="360"/>
      </w:pPr>
      <w:rPr>
        <w:rFonts w:ascii="Symbol" w:hAnsi="Symbol"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right"/>
      <w:pPr>
        <w:tabs>
          <w:tab w:val="num" w:pos="3420"/>
        </w:tabs>
        <w:ind w:left="3420" w:hanging="180"/>
      </w:pPr>
      <w:rPr>
        <w:rFonts w:cs="Times New Roman" w:hint="default"/>
      </w:rPr>
    </w:lvl>
    <w:lvl w:ilvl="6">
      <w:start w:val="1"/>
      <w:numFmt w:val="decimal"/>
      <w:lvlText w:val="%7."/>
      <w:lvlJc w:val="left"/>
      <w:pPr>
        <w:tabs>
          <w:tab w:val="num" w:pos="4140"/>
        </w:tabs>
        <w:ind w:left="4140" w:hanging="360"/>
      </w:pPr>
      <w:rPr>
        <w:rFonts w:cs="Times New Roman" w:hint="default"/>
      </w:rPr>
    </w:lvl>
    <w:lvl w:ilvl="7">
      <w:start w:val="1"/>
      <w:numFmt w:val="lowerLetter"/>
      <w:lvlText w:val="%8."/>
      <w:lvlJc w:val="left"/>
      <w:pPr>
        <w:tabs>
          <w:tab w:val="num" w:pos="4860"/>
        </w:tabs>
        <w:ind w:left="4860" w:hanging="360"/>
      </w:pPr>
      <w:rPr>
        <w:rFonts w:cs="Times New Roman" w:hint="default"/>
      </w:rPr>
    </w:lvl>
    <w:lvl w:ilvl="8">
      <w:start w:val="1"/>
      <w:numFmt w:val="lowerRoman"/>
      <w:lvlText w:val="%9."/>
      <w:lvlJc w:val="right"/>
      <w:pPr>
        <w:tabs>
          <w:tab w:val="num" w:pos="5580"/>
        </w:tabs>
        <w:ind w:left="5580" w:hanging="180"/>
      </w:pPr>
      <w:rPr>
        <w:rFonts w:cs="Times New Roman" w:hint="default"/>
      </w:rPr>
    </w:lvl>
  </w:abstractNum>
  <w:abstractNum w:abstractNumId="6" w15:restartNumberingAfterBreak="0">
    <w:nsid w:val="1C7028B7"/>
    <w:multiLevelType w:val="multilevel"/>
    <w:tmpl w:val="55167EFC"/>
    <w:lvl w:ilvl="0">
      <w:start w:val="1"/>
      <w:numFmt w:val="upperRoman"/>
      <w:lvlText w:val="%1."/>
      <w:lvlJc w:val="right"/>
      <w:pPr>
        <w:ind w:left="1080" w:hanging="360"/>
      </w:pPr>
      <w:rPr>
        <w:rFonts w:hint="default"/>
        <w:b/>
      </w:rPr>
    </w:lvl>
    <w:lvl w:ilvl="1">
      <w:start w:val="1"/>
      <w:numFmt w:val="decimal"/>
      <w:lvlRestart w:val="0"/>
      <w:lvlText w:val="%2."/>
      <w:lvlJc w:val="left"/>
      <w:pPr>
        <w:ind w:left="360" w:hanging="360"/>
      </w:pPr>
      <w:rPr>
        <w:rFonts w:hint="eastAsia"/>
        <w:b w:val="0"/>
      </w:rPr>
    </w:lvl>
    <w:lvl w:ilvl="2">
      <w:start w:val="1"/>
      <w:numFmt w:val="lowerRoman"/>
      <w:lvlText w:val="%3."/>
      <w:lvlJc w:val="right"/>
      <w:pPr>
        <w:ind w:left="3600" w:hanging="180"/>
      </w:pPr>
      <w:rPr>
        <w:rFonts w:hint="default"/>
      </w:rPr>
    </w:lvl>
    <w:lvl w:ilvl="3">
      <w:start w:val="1"/>
      <w:numFmt w:val="bullet"/>
      <w:lvlText w:val=""/>
      <w:lvlJc w:val="left"/>
      <w:pPr>
        <w:ind w:left="4320" w:hanging="360"/>
      </w:pPr>
      <w:rPr>
        <w:rFonts w:ascii="Symbol" w:hAnsi="Symbol" w:hint="default"/>
      </w:rPr>
    </w:lvl>
    <w:lvl w:ilvl="4">
      <w:start w:val="1"/>
      <w:numFmt w:val="lowerLetter"/>
      <w:lvlText w:val="%5."/>
      <w:lvlJc w:val="left"/>
      <w:pPr>
        <w:ind w:left="5040" w:hanging="360"/>
      </w:pPr>
      <w:rPr>
        <w:rFonts w:hint="eastAsia"/>
      </w:rPr>
    </w:lvl>
    <w:lvl w:ilvl="5">
      <w:start w:val="1"/>
      <w:numFmt w:val="lowerRoman"/>
      <w:lvlText w:val="%6."/>
      <w:lvlJc w:val="right"/>
      <w:pPr>
        <w:ind w:left="5760" w:hanging="180"/>
      </w:pPr>
      <w:rPr>
        <w:rFonts w:hint="eastAsia"/>
      </w:rPr>
    </w:lvl>
    <w:lvl w:ilvl="6">
      <w:start w:val="1"/>
      <w:numFmt w:val="decimal"/>
      <w:lvlText w:val="%7."/>
      <w:lvlJc w:val="left"/>
      <w:pPr>
        <w:ind w:left="6480" w:hanging="360"/>
      </w:pPr>
      <w:rPr>
        <w:rFonts w:hint="eastAsia"/>
      </w:rPr>
    </w:lvl>
    <w:lvl w:ilvl="7">
      <w:start w:val="1"/>
      <w:numFmt w:val="lowerLetter"/>
      <w:lvlText w:val="%8."/>
      <w:lvlJc w:val="left"/>
      <w:pPr>
        <w:ind w:left="7200" w:hanging="360"/>
      </w:pPr>
      <w:rPr>
        <w:rFonts w:hint="eastAsia"/>
      </w:rPr>
    </w:lvl>
    <w:lvl w:ilvl="8">
      <w:start w:val="1"/>
      <w:numFmt w:val="lowerRoman"/>
      <w:lvlText w:val="%9."/>
      <w:lvlJc w:val="right"/>
      <w:pPr>
        <w:ind w:left="7920" w:hanging="180"/>
      </w:pPr>
      <w:rPr>
        <w:rFonts w:hint="eastAsia"/>
      </w:rPr>
    </w:lvl>
  </w:abstractNum>
  <w:abstractNum w:abstractNumId="7" w15:restartNumberingAfterBreak="0">
    <w:nsid w:val="1DAF07B6"/>
    <w:multiLevelType w:val="multilevel"/>
    <w:tmpl w:val="09F41EC8"/>
    <w:lvl w:ilvl="0">
      <w:start w:val="1"/>
      <w:numFmt w:val="upperRoman"/>
      <w:lvlText w:val="%1."/>
      <w:lvlJc w:val="right"/>
      <w:pPr>
        <w:ind w:left="1080" w:hanging="360"/>
      </w:pPr>
      <w:rPr>
        <w:rFonts w:hint="default"/>
        <w:b w:val="0"/>
      </w:rPr>
    </w:lvl>
    <w:lvl w:ilvl="1">
      <w:start w:val="1"/>
      <w:numFmt w:val="decimal"/>
      <w:lvlRestart w:val="0"/>
      <w:lvlText w:val="%2."/>
      <w:lvlJc w:val="left"/>
      <w:pPr>
        <w:ind w:left="2880" w:hanging="360"/>
      </w:pPr>
      <w:rPr>
        <w:rFonts w:hint="eastAsia"/>
        <w:b w:val="0"/>
      </w:rPr>
    </w:lvl>
    <w:lvl w:ilvl="2">
      <w:start w:val="1"/>
      <w:numFmt w:val="bullet"/>
      <w:lvlText w:val=""/>
      <w:lvlJc w:val="left"/>
      <w:pPr>
        <w:ind w:left="3600" w:hanging="180"/>
      </w:pPr>
      <w:rPr>
        <w:rFonts w:ascii="Symbol" w:hAnsi="Symbol" w:hint="default"/>
      </w:rPr>
    </w:lvl>
    <w:lvl w:ilvl="3">
      <w:start w:val="1"/>
      <w:numFmt w:val="decimal"/>
      <w:lvlText w:val="%4."/>
      <w:lvlJc w:val="left"/>
      <w:pPr>
        <w:ind w:left="4320" w:hanging="360"/>
      </w:pPr>
      <w:rPr>
        <w:rFonts w:hint="eastAsia"/>
      </w:rPr>
    </w:lvl>
    <w:lvl w:ilvl="4">
      <w:start w:val="1"/>
      <w:numFmt w:val="lowerLetter"/>
      <w:lvlText w:val="%5."/>
      <w:lvlJc w:val="left"/>
      <w:pPr>
        <w:ind w:left="5040" w:hanging="360"/>
      </w:pPr>
      <w:rPr>
        <w:rFonts w:hint="eastAsia"/>
      </w:rPr>
    </w:lvl>
    <w:lvl w:ilvl="5">
      <w:start w:val="1"/>
      <w:numFmt w:val="lowerRoman"/>
      <w:lvlText w:val="%6."/>
      <w:lvlJc w:val="right"/>
      <w:pPr>
        <w:ind w:left="5760" w:hanging="180"/>
      </w:pPr>
      <w:rPr>
        <w:rFonts w:hint="eastAsia"/>
      </w:rPr>
    </w:lvl>
    <w:lvl w:ilvl="6">
      <w:start w:val="1"/>
      <w:numFmt w:val="decimal"/>
      <w:lvlText w:val="%7."/>
      <w:lvlJc w:val="left"/>
      <w:pPr>
        <w:ind w:left="6480" w:hanging="360"/>
      </w:pPr>
      <w:rPr>
        <w:rFonts w:hint="eastAsia"/>
      </w:rPr>
    </w:lvl>
    <w:lvl w:ilvl="7">
      <w:start w:val="1"/>
      <w:numFmt w:val="lowerLetter"/>
      <w:lvlText w:val="%8."/>
      <w:lvlJc w:val="left"/>
      <w:pPr>
        <w:ind w:left="7200" w:hanging="360"/>
      </w:pPr>
      <w:rPr>
        <w:rFonts w:hint="eastAsia"/>
      </w:rPr>
    </w:lvl>
    <w:lvl w:ilvl="8">
      <w:start w:val="1"/>
      <w:numFmt w:val="lowerRoman"/>
      <w:lvlText w:val="%9."/>
      <w:lvlJc w:val="right"/>
      <w:pPr>
        <w:ind w:left="7920" w:hanging="180"/>
      </w:pPr>
      <w:rPr>
        <w:rFonts w:hint="eastAsia"/>
      </w:rPr>
    </w:lvl>
  </w:abstractNum>
  <w:abstractNum w:abstractNumId="8" w15:restartNumberingAfterBreak="0">
    <w:nsid w:val="1E0F6DDE"/>
    <w:multiLevelType w:val="hybridMultilevel"/>
    <w:tmpl w:val="6228F458"/>
    <w:lvl w:ilvl="0" w:tplc="1348044A">
      <w:start w:val="1"/>
      <w:numFmt w:val="upperRoman"/>
      <w:lvlText w:val="%1."/>
      <w:lvlJc w:val="left"/>
      <w:pPr>
        <w:ind w:left="1800" w:hanging="360"/>
      </w:pPr>
      <w:rPr>
        <w:rFonts w:cs="Times New Roman"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9250A7"/>
    <w:multiLevelType w:val="hybridMultilevel"/>
    <w:tmpl w:val="B0C061E0"/>
    <w:lvl w:ilvl="0" w:tplc="8258F580">
      <w:start w:val="4"/>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155C3"/>
    <w:multiLevelType w:val="hybridMultilevel"/>
    <w:tmpl w:val="B4580B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E10F1"/>
    <w:multiLevelType w:val="hybridMultilevel"/>
    <w:tmpl w:val="16A6335C"/>
    <w:lvl w:ilvl="0" w:tplc="C8BEBB18">
      <w:start w:val="1"/>
      <w:numFmt w:val="upperRoman"/>
      <w:lvlText w:val="%1."/>
      <w:lvlJc w:val="left"/>
      <w:pPr>
        <w:ind w:left="709" w:hanging="720"/>
      </w:pPr>
      <w:rPr>
        <w:rFonts w:hint="default"/>
        <w:b/>
        <w:color w:val="auto"/>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2" w15:restartNumberingAfterBreak="0">
    <w:nsid w:val="27D678AC"/>
    <w:multiLevelType w:val="multilevel"/>
    <w:tmpl w:val="54CA22EE"/>
    <w:lvl w:ilvl="0">
      <w:start w:val="1"/>
      <w:numFmt w:val="bullet"/>
      <w:lvlText w:val=""/>
      <w:lvlJc w:val="left"/>
      <w:pPr>
        <w:ind w:left="1080" w:hanging="360"/>
      </w:pPr>
      <w:rPr>
        <w:rFonts w:ascii="Symbol" w:hAnsi="Symbol" w:hint="default"/>
        <w:b/>
      </w:rPr>
    </w:lvl>
    <w:lvl w:ilvl="1">
      <w:start w:val="1"/>
      <w:numFmt w:val="decimal"/>
      <w:lvlRestart w:val="0"/>
      <w:lvlText w:val="%2."/>
      <w:lvlJc w:val="left"/>
      <w:pPr>
        <w:ind w:left="360" w:hanging="360"/>
      </w:pPr>
      <w:rPr>
        <w:rFonts w:hint="eastAsia"/>
        <w:b w:val="0"/>
      </w:rPr>
    </w:lvl>
    <w:lvl w:ilvl="2">
      <w:start w:val="1"/>
      <w:numFmt w:val="lowerRoman"/>
      <w:lvlText w:val="%3."/>
      <w:lvlJc w:val="right"/>
      <w:pPr>
        <w:ind w:left="3600" w:hanging="180"/>
      </w:pPr>
      <w:rPr>
        <w:rFonts w:hint="default"/>
      </w:rPr>
    </w:lvl>
    <w:lvl w:ilvl="3">
      <w:start w:val="1"/>
      <w:numFmt w:val="bullet"/>
      <w:lvlText w:val=""/>
      <w:lvlJc w:val="left"/>
      <w:pPr>
        <w:ind w:left="4320" w:hanging="360"/>
      </w:pPr>
      <w:rPr>
        <w:rFonts w:ascii="Symbol" w:hAnsi="Symbol" w:hint="default"/>
      </w:rPr>
    </w:lvl>
    <w:lvl w:ilvl="4">
      <w:start w:val="1"/>
      <w:numFmt w:val="lowerLetter"/>
      <w:lvlText w:val="%5."/>
      <w:lvlJc w:val="left"/>
      <w:pPr>
        <w:ind w:left="5040" w:hanging="360"/>
      </w:pPr>
      <w:rPr>
        <w:rFonts w:hint="eastAsia"/>
      </w:rPr>
    </w:lvl>
    <w:lvl w:ilvl="5">
      <w:start w:val="1"/>
      <w:numFmt w:val="lowerRoman"/>
      <w:lvlText w:val="%6."/>
      <w:lvlJc w:val="right"/>
      <w:pPr>
        <w:ind w:left="5760" w:hanging="180"/>
      </w:pPr>
      <w:rPr>
        <w:rFonts w:hint="eastAsia"/>
      </w:rPr>
    </w:lvl>
    <w:lvl w:ilvl="6">
      <w:start w:val="1"/>
      <w:numFmt w:val="decimal"/>
      <w:lvlText w:val="%7."/>
      <w:lvlJc w:val="left"/>
      <w:pPr>
        <w:ind w:left="6480" w:hanging="360"/>
      </w:pPr>
      <w:rPr>
        <w:rFonts w:hint="eastAsia"/>
      </w:rPr>
    </w:lvl>
    <w:lvl w:ilvl="7">
      <w:start w:val="1"/>
      <w:numFmt w:val="lowerLetter"/>
      <w:lvlText w:val="%8."/>
      <w:lvlJc w:val="left"/>
      <w:pPr>
        <w:ind w:left="7200" w:hanging="360"/>
      </w:pPr>
      <w:rPr>
        <w:rFonts w:hint="eastAsia"/>
      </w:rPr>
    </w:lvl>
    <w:lvl w:ilvl="8">
      <w:start w:val="1"/>
      <w:numFmt w:val="lowerRoman"/>
      <w:lvlText w:val="%9."/>
      <w:lvlJc w:val="right"/>
      <w:pPr>
        <w:ind w:left="7920" w:hanging="180"/>
      </w:pPr>
      <w:rPr>
        <w:rFonts w:hint="eastAsia"/>
      </w:rPr>
    </w:lvl>
  </w:abstractNum>
  <w:abstractNum w:abstractNumId="13" w15:restartNumberingAfterBreak="0">
    <w:nsid w:val="28811D6B"/>
    <w:multiLevelType w:val="hybridMultilevel"/>
    <w:tmpl w:val="A058DC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C23044A"/>
    <w:multiLevelType w:val="hybridMultilevel"/>
    <w:tmpl w:val="59EE7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001358"/>
    <w:multiLevelType w:val="hybridMultilevel"/>
    <w:tmpl w:val="B382FA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315050"/>
    <w:multiLevelType w:val="hybridMultilevel"/>
    <w:tmpl w:val="C7F4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F01A5"/>
    <w:multiLevelType w:val="hybridMultilevel"/>
    <w:tmpl w:val="713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87532"/>
    <w:multiLevelType w:val="hybridMultilevel"/>
    <w:tmpl w:val="BE00823A"/>
    <w:lvl w:ilvl="0" w:tplc="DFCC50B0">
      <w:start w:val="1"/>
      <w:numFmt w:val="decimal"/>
      <w:lvlText w:val="%1."/>
      <w:lvlJc w:val="left"/>
      <w:pPr>
        <w:ind w:left="216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CF738B"/>
    <w:multiLevelType w:val="hybridMultilevel"/>
    <w:tmpl w:val="32FE8110"/>
    <w:lvl w:ilvl="0" w:tplc="54F6E0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F28DD"/>
    <w:multiLevelType w:val="hybridMultilevel"/>
    <w:tmpl w:val="D0FA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80447"/>
    <w:multiLevelType w:val="hybridMultilevel"/>
    <w:tmpl w:val="EDC2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73ADB"/>
    <w:multiLevelType w:val="hybridMultilevel"/>
    <w:tmpl w:val="B65696B4"/>
    <w:lvl w:ilvl="0" w:tplc="13C02ADC">
      <w:start w:val="1"/>
      <w:numFmt w:val="decimal"/>
      <w:lvlText w:val="%1."/>
      <w:lvlJc w:val="left"/>
      <w:pPr>
        <w:ind w:left="360" w:hanging="360"/>
      </w:pPr>
      <w:rPr>
        <w:rFonts w:ascii="Times New Roman" w:hAnsi="Times New Roman" w:cs="Times New Roman"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15:restartNumberingAfterBreak="0">
    <w:nsid w:val="509D551F"/>
    <w:multiLevelType w:val="hybridMultilevel"/>
    <w:tmpl w:val="96E0B9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86A21"/>
    <w:multiLevelType w:val="hybridMultilevel"/>
    <w:tmpl w:val="6CC0827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9F2B56"/>
    <w:multiLevelType w:val="hybridMultilevel"/>
    <w:tmpl w:val="9B2C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E71C1"/>
    <w:multiLevelType w:val="hybridMultilevel"/>
    <w:tmpl w:val="F0826640"/>
    <w:lvl w:ilvl="0" w:tplc="5B80D272">
      <w:start w:val="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B69FB"/>
    <w:multiLevelType w:val="hybridMultilevel"/>
    <w:tmpl w:val="4B3E04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0887B17"/>
    <w:multiLevelType w:val="hybridMultilevel"/>
    <w:tmpl w:val="B87E3396"/>
    <w:lvl w:ilvl="0" w:tplc="99B8C9A8">
      <w:start w:val="1"/>
      <w:numFmt w:val="upp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638F1"/>
    <w:multiLevelType w:val="multilevel"/>
    <w:tmpl w:val="B87E3396"/>
    <w:lvl w:ilvl="0">
      <w:start w:val="1"/>
      <w:numFmt w:val="upperRoman"/>
      <w:lvlText w:val="%1."/>
      <w:lvlJc w:val="left"/>
      <w:pPr>
        <w:ind w:left="1080" w:hanging="72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3F31B3"/>
    <w:multiLevelType w:val="hybridMultilevel"/>
    <w:tmpl w:val="FACAA702"/>
    <w:lvl w:ilvl="0" w:tplc="288252BA">
      <w:numFmt w:val="bullet"/>
      <w:lvlText w:val="-"/>
      <w:lvlJc w:val="left"/>
      <w:pPr>
        <w:ind w:left="720" w:hanging="360"/>
      </w:pPr>
      <w:rPr>
        <w:rFonts w:ascii="Book Antiqua" w:eastAsia="맑은 고딕"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58E4"/>
    <w:multiLevelType w:val="hybridMultilevel"/>
    <w:tmpl w:val="CF50DC92"/>
    <w:lvl w:ilvl="0" w:tplc="5406BBC4">
      <w:start w:val="1"/>
      <w:numFmt w:val="bullet"/>
      <w:lvlText w:val="•"/>
      <w:lvlJc w:val="left"/>
      <w:pPr>
        <w:tabs>
          <w:tab w:val="num" w:pos="720"/>
        </w:tabs>
        <w:ind w:left="720" w:hanging="360"/>
      </w:pPr>
      <w:rPr>
        <w:rFonts w:ascii="Times New Roman" w:hAnsi="Times New Roman" w:hint="default"/>
      </w:rPr>
    </w:lvl>
    <w:lvl w:ilvl="1" w:tplc="DBC22B80" w:tentative="1">
      <w:start w:val="1"/>
      <w:numFmt w:val="bullet"/>
      <w:lvlText w:val="•"/>
      <w:lvlJc w:val="left"/>
      <w:pPr>
        <w:tabs>
          <w:tab w:val="num" w:pos="1440"/>
        </w:tabs>
        <w:ind w:left="1440" w:hanging="360"/>
      </w:pPr>
      <w:rPr>
        <w:rFonts w:ascii="Times New Roman" w:hAnsi="Times New Roman" w:hint="default"/>
      </w:rPr>
    </w:lvl>
    <w:lvl w:ilvl="2" w:tplc="54CC6A80" w:tentative="1">
      <w:start w:val="1"/>
      <w:numFmt w:val="bullet"/>
      <w:lvlText w:val="•"/>
      <w:lvlJc w:val="left"/>
      <w:pPr>
        <w:tabs>
          <w:tab w:val="num" w:pos="2160"/>
        </w:tabs>
        <w:ind w:left="2160" w:hanging="360"/>
      </w:pPr>
      <w:rPr>
        <w:rFonts w:ascii="Times New Roman" w:hAnsi="Times New Roman" w:hint="default"/>
      </w:rPr>
    </w:lvl>
    <w:lvl w:ilvl="3" w:tplc="52EEED14" w:tentative="1">
      <w:start w:val="1"/>
      <w:numFmt w:val="bullet"/>
      <w:lvlText w:val="•"/>
      <w:lvlJc w:val="left"/>
      <w:pPr>
        <w:tabs>
          <w:tab w:val="num" w:pos="2880"/>
        </w:tabs>
        <w:ind w:left="2880" w:hanging="360"/>
      </w:pPr>
      <w:rPr>
        <w:rFonts w:ascii="Times New Roman" w:hAnsi="Times New Roman" w:hint="default"/>
      </w:rPr>
    </w:lvl>
    <w:lvl w:ilvl="4" w:tplc="986E32C2" w:tentative="1">
      <w:start w:val="1"/>
      <w:numFmt w:val="bullet"/>
      <w:lvlText w:val="•"/>
      <w:lvlJc w:val="left"/>
      <w:pPr>
        <w:tabs>
          <w:tab w:val="num" w:pos="3600"/>
        </w:tabs>
        <w:ind w:left="3600" w:hanging="360"/>
      </w:pPr>
      <w:rPr>
        <w:rFonts w:ascii="Times New Roman" w:hAnsi="Times New Roman" w:hint="default"/>
      </w:rPr>
    </w:lvl>
    <w:lvl w:ilvl="5" w:tplc="AF587488" w:tentative="1">
      <w:start w:val="1"/>
      <w:numFmt w:val="bullet"/>
      <w:lvlText w:val="•"/>
      <w:lvlJc w:val="left"/>
      <w:pPr>
        <w:tabs>
          <w:tab w:val="num" w:pos="4320"/>
        </w:tabs>
        <w:ind w:left="4320" w:hanging="360"/>
      </w:pPr>
      <w:rPr>
        <w:rFonts w:ascii="Times New Roman" w:hAnsi="Times New Roman" w:hint="default"/>
      </w:rPr>
    </w:lvl>
    <w:lvl w:ilvl="6" w:tplc="285CC1D6" w:tentative="1">
      <w:start w:val="1"/>
      <w:numFmt w:val="bullet"/>
      <w:lvlText w:val="•"/>
      <w:lvlJc w:val="left"/>
      <w:pPr>
        <w:tabs>
          <w:tab w:val="num" w:pos="5040"/>
        </w:tabs>
        <w:ind w:left="5040" w:hanging="360"/>
      </w:pPr>
      <w:rPr>
        <w:rFonts w:ascii="Times New Roman" w:hAnsi="Times New Roman" w:hint="default"/>
      </w:rPr>
    </w:lvl>
    <w:lvl w:ilvl="7" w:tplc="BBC87076" w:tentative="1">
      <w:start w:val="1"/>
      <w:numFmt w:val="bullet"/>
      <w:lvlText w:val="•"/>
      <w:lvlJc w:val="left"/>
      <w:pPr>
        <w:tabs>
          <w:tab w:val="num" w:pos="5760"/>
        </w:tabs>
        <w:ind w:left="5760" w:hanging="360"/>
      </w:pPr>
      <w:rPr>
        <w:rFonts w:ascii="Times New Roman" w:hAnsi="Times New Roman" w:hint="default"/>
      </w:rPr>
    </w:lvl>
    <w:lvl w:ilvl="8" w:tplc="CE9E00D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E66164"/>
    <w:multiLevelType w:val="hybridMultilevel"/>
    <w:tmpl w:val="1120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D7EE1"/>
    <w:multiLevelType w:val="hybridMultilevel"/>
    <w:tmpl w:val="A0EAD5E8"/>
    <w:lvl w:ilvl="0" w:tplc="DFCC50B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107812"/>
    <w:multiLevelType w:val="hybridMultilevel"/>
    <w:tmpl w:val="179AEC66"/>
    <w:lvl w:ilvl="0" w:tplc="4434F0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67312F"/>
    <w:multiLevelType w:val="hybridMultilevel"/>
    <w:tmpl w:val="08C8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219A2"/>
    <w:multiLevelType w:val="hybridMultilevel"/>
    <w:tmpl w:val="2084B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E2F31"/>
    <w:multiLevelType w:val="hybridMultilevel"/>
    <w:tmpl w:val="31A6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44298"/>
    <w:multiLevelType w:val="hybridMultilevel"/>
    <w:tmpl w:val="D1A07E84"/>
    <w:lvl w:ilvl="0" w:tplc="3020A0AE">
      <w:start w:val="1"/>
      <w:numFmt w:val="decimal"/>
      <w:lvlText w:val="%1."/>
      <w:lvlJc w:val="left"/>
      <w:pPr>
        <w:ind w:left="360" w:hanging="360"/>
      </w:pPr>
      <w:rPr>
        <w:b w:val="0"/>
        <w:bCs/>
        <w:sz w:val="22"/>
        <w:szCs w:val="22"/>
      </w:rPr>
    </w:lvl>
    <w:lvl w:ilvl="1" w:tplc="FB302AEE">
      <w:start w:val="1"/>
      <w:numFmt w:val="lowerLetter"/>
      <w:lvlText w:val="(%2)"/>
      <w:lvlJc w:val="left"/>
      <w:pPr>
        <w:ind w:left="1080" w:hanging="360"/>
      </w:pPr>
      <w:rPr>
        <w:rFonts w:cs="Times New Roman" w:hint="default"/>
      </w:rPr>
    </w:lvl>
    <w:lvl w:ilvl="2" w:tplc="FA96D624">
      <w:numFmt w:val="bullet"/>
      <w:lvlText w:val=""/>
      <w:lvlJc w:val="left"/>
      <w:pPr>
        <w:ind w:left="1980" w:hanging="360"/>
      </w:pPr>
      <w:rPr>
        <w:rFonts w:ascii="Symbol" w:eastAsia="Times New Roman" w:hAnsi="Symbol" w:cs="Times New Roman" w:hint="default"/>
      </w:rPr>
    </w:lvl>
    <w:lvl w:ilvl="3" w:tplc="99ACE9B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0"/>
  </w:num>
  <w:num w:numId="3">
    <w:abstractNumId w:val="6"/>
  </w:num>
  <w:num w:numId="4">
    <w:abstractNumId w:val="25"/>
  </w:num>
  <w:num w:numId="5">
    <w:abstractNumId w:val="9"/>
  </w:num>
  <w:num w:numId="6">
    <w:abstractNumId w:val="33"/>
  </w:num>
  <w:num w:numId="7">
    <w:abstractNumId w:val="24"/>
  </w:num>
  <w:num w:numId="8">
    <w:abstractNumId w:val="18"/>
  </w:num>
  <w:num w:numId="9">
    <w:abstractNumId w:val="10"/>
  </w:num>
  <w:num w:numId="10">
    <w:abstractNumId w:val="32"/>
  </w:num>
  <w:num w:numId="11">
    <w:abstractNumId w:val="36"/>
  </w:num>
  <w:num w:numId="12">
    <w:abstractNumId w:val="1"/>
  </w:num>
  <w:num w:numId="13">
    <w:abstractNumId w:val="19"/>
  </w:num>
  <w:num w:numId="14">
    <w:abstractNumId w:val="8"/>
  </w:num>
  <w:num w:numId="15">
    <w:abstractNumId w:val="27"/>
  </w:num>
  <w:num w:numId="16">
    <w:abstractNumId w:val="23"/>
  </w:num>
  <w:num w:numId="17">
    <w:abstractNumId w:val="34"/>
  </w:num>
  <w:num w:numId="18">
    <w:abstractNumId w:val="22"/>
  </w:num>
  <w:num w:numId="19">
    <w:abstractNumId w:val="2"/>
  </w:num>
  <w:num w:numId="20">
    <w:abstractNumId w:val="7"/>
  </w:num>
  <w:num w:numId="21">
    <w:abstractNumId w:val="28"/>
  </w:num>
  <w:num w:numId="22">
    <w:abstractNumId w:val="29"/>
  </w:num>
  <w:num w:numId="23">
    <w:abstractNumId w:val="11"/>
  </w:num>
  <w:num w:numId="24">
    <w:abstractNumId w:val="30"/>
  </w:num>
  <w:num w:numId="25">
    <w:abstractNumId w:val="4"/>
  </w:num>
  <w:num w:numId="26">
    <w:abstractNumId w:val="17"/>
  </w:num>
  <w:num w:numId="27">
    <w:abstractNumId w:val="21"/>
  </w:num>
  <w:num w:numId="28">
    <w:abstractNumId w:val="20"/>
  </w:num>
  <w:num w:numId="29">
    <w:abstractNumId w:val="31"/>
  </w:num>
  <w:num w:numId="30">
    <w:abstractNumId w:val="37"/>
  </w:num>
  <w:num w:numId="31">
    <w:abstractNumId w:val="35"/>
  </w:num>
  <w:num w:numId="32">
    <w:abstractNumId w:val="15"/>
  </w:num>
  <w:num w:numId="33">
    <w:abstractNumId w:val="16"/>
  </w:num>
  <w:num w:numId="34">
    <w:abstractNumId w:val="14"/>
  </w:num>
  <w:num w:numId="35">
    <w:abstractNumId w:val="12"/>
  </w:num>
  <w:num w:numId="36">
    <w:abstractNumId w:val="3"/>
  </w:num>
  <w:num w:numId="37">
    <w:abstractNumId w:val="13"/>
  </w:num>
  <w:num w:numId="38">
    <w:abstractNumId w:val="38"/>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nkyung Hong">
    <w15:presenceInfo w15:providerId="AD" w15:userId="S::hong6@un.org::ed5bb36f-6bd9-4922-aaa0-3f5ed7c8ef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F3"/>
    <w:rsid w:val="00000631"/>
    <w:rsid w:val="00004444"/>
    <w:rsid w:val="00004A44"/>
    <w:rsid w:val="000058EA"/>
    <w:rsid w:val="000069EC"/>
    <w:rsid w:val="00007BF2"/>
    <w:rsid w:val="00007F75"/>
    <w:rsid w:val="00010621"/>
    <w:rsid w:val="000121E0"/>
    <w:rsid w:val="00014F85"/>
    <w:rsid w:val="0001537B"/>
    <w:rsid w:val="000204BD"/>
    <w:rsid w:val="00020C22"/>
    <w:rsid w:val="00020FAD"/>
    <w:rsid w:val="000217C8"/>
    <w:rsid w:val="0002193E"/>
    <w:rsid w:val="00021950"/>
    <w:rsid w:val="000241CD"/>
    <w:rsid w:val="000247CE"/>
    <w:rsid w:val="00024D84"/>
    <w:rsid w:val="00024E4E"/>
    <w:rsid w:val="00025EA9"/>
    <w:rsid w:val="00026C5B"/>
    <w:rsid w:val="00031C2E"/>
    <w:rsid w:val="00031D59"/>
    <w:rsid w:val="000334C6"/>
    <w:rsid w:val="000347F4"/>
    <w:rsid w:val="00034D27"/>
    <w:rsid w:val="000364D2"/>
    <w:rsid w:val="0004015F"/>
    <w:rsid w:val="00040C8A"/>
    <w:rsid w:val="00041843"/>
    <w:rsid w:val="000427B9"/>
    <w:rsid w:val="00045461"/>
    <w:rsid w:val="00047061"/>
    <w:rsid w:val="00050DD7"/>
    <w:rsid w:val="0005147C"/>
    <w:rsid w:val="00052774"/>
    <w:rsid w:val="00054110"/>
    <w:rsid w:val="000547BA"/>
    <w:rsid w:val="00055664"/>
    <w:rsid w:val="00057C1B"/>
    <w:rsid w:val="0006090C"/>
    <w:rsid w:val="0006337F"/>
    <w:rsid w:val="00063B23"/>
    <w:rsid w:val="0006403A"/>
    <w:rsid w:val="000660FF"/>
    <w:rsid w:val="0006654D"/>
    <w:rsid w:val="0007047B"/>
    <w:rsid w:val="000712E8"/>
    <w:rsid w:val="00071B21"/>
    <w:rsid w:val="00071CE8"/>
    <w:rsid w:val="00071DAA"/>
    <w:rsid w:val="0007216D"/>
    <w:rsid w:val="00072AA4"/>
    <w:rsid w:val="00072C0C"/>
    <w:rsid w:val="000737D2"/>
    <w:rsid w:val="00074BB4"/>
    <w:rsid w:val="0007731D"/>
    <w:rsid w:val="00077B56"/>
    <w:rsid w:val="00081A30"/>
    <w:rsid w:val="00082AC5"/>
    <w:rsid w:val="00082D8B"/>
    <w:rsid w:val="00082E94"/>
    <w:rsid w:val="000833EA"/>
    <w:rsid w:val="000858A3"/>
    <w:rsid w:val="00086DDE"/>
    <w:rsid w:val="000877E3"/>
    <w:rsid w:val="00087CEF"/>
    <w:rsid w:val="00090102"/>
    <w:rsid w:val="000908B6"/>
    <w:rsid w:val="000913D6"/>
    <w:rsid w:val="00091C9E"/>
    <w:rsid w:val="00091FA7"/>
    <w:rsid w:val="00092ABA"/>
    <w:rsid w:val="00092FB1"/>
    <w:rsid w:val="000949E3"/>
    <w:rsid w:val="00096064"/>
    <w:rsid w:val="000973C9"/>
    <w:rsid w:val="00097853"/>
    <w:rsid w:val="000A29AA"/>
    <w:rsid w:val="000B06BA"/>
    <w:rsid w:val="000B29B1"/>
    <w:rsid w:val="000B506C"/>
    <w:rsid w:val="000B5A74"/>
    <w:rsid w:val="000B5BC9"/>
    <w:rsid w:val="000C0514"/>
    <w:rsid w:val="000C06ED"/>
    <w:rsid w:val="000C1345"/>
    <w:rsid w:val="000C3893"/>
    <w:rsid w:val="000C56D0"/>
    <w:rsid w:val="000C5957"/>
    <w:rsid w:val="000C6592"/>
    <w:rsid w:val="000C6803"/>
    <w:rsid w:val="000C6F27"/>
    <w:rsid w:val="000C7327"/>
    <w:rsid w:val="000D1869"/>
    <w:rsid w:val="000D1F58"/>
    <w:rsid w:val="000D35F8"/>
    <w:rsid w:val="000E0464"/>
    <w:rsid w:val="000E0E94"/>
    <w:rsid w:val="000E1564"/>
    <w:rsid w:val="000E29C7"/>
    <w:rsid w:val="000E3A8A"/>
    <w:rsid w:val="000E4163"/>
    <w:rsid w:val="000E51B5"/>
    <w:rsid w:val="000F0679"/>
    <w:rsid w:val="000F32B7"/>
    <w:rsid w:val="000F3A72"/>
    <w:rsid w:val="000F4362"/>
    <w:rsid w:val="000F487C"/>
    <w:rsid w:val="000F698A"/>
    <w:rsid w:val="0010077D"/>
    <w:rsid w:val="00100E20"/>
    <w:rsid w:val="00101BB3"/>
    <w:rsid w:val="00103BB8"/>
    <w:rsid w:val="00104E1F"/>
    <w:rsid w:val="001074F8"/>
    <w:rsid w:val="00107CA7"/>
    <w:rsid w:val="00107F86"/>
    <w:rsid w:val="00110FA6"/>
    <w:rsid w:val="00112B66"/>
    <w:rsid w:val="00113211"/>
    <w:rsid w:val="00113F6D"/>
    <w:rsid w:val="0011531E"/>
    <w:rsid w:val="0011553D"/>
    <w:rsid w:val="00116EA0"/>
    <w:rsid w:val="00120AD2"/>
    <w:rsid w:val="00121020"/>
    <w:rsid w:val="001214C7"/>
    <w:rsid w:val="001219F1"/>
    <w:rsid w:val="00121C19"/>
    <w:rsid w:val="00122528"/>
    <w:rsid w:val="00122A06"/>
    <w:rsid w:val="001235D1"/>
    <w:rsid w:val="0012444C"/>
    <w:rsid w:val="0012565D"/>
    <w:rsid w:val="00125824"/>
    <w:rsid w:val="00125CC1"/>
    <w:rsid w:val="00130704"/>
    <w:rsid w:val="00131AE1"/>
    <w:rsid w:val="001322AE"/>
    <w:rsid w:val="00132D32"/>
    <w:rsid w:val="00133272"/>
    <w:rsid w:val="00133A38"/>
    <w:rsid w:val="0013412A"/>
    <w:rsid w:val="00134BD5"/>
    <w:rsid w:val="00134C01"/>
    <w:rsid w:val="00134C29"/>
    <w:rsid w:val="00135B96"/>
    <w:rsid w:val="001375EC"/>
    <w:rsid w:val="00137F30"/>
    <w:rsid w:val="00140668"/>
    <w:rsid w:val="00141C09"/>
    <w:rsid w:val="00142431"/>
    <w:rsid w:val="00143DC1"/>
    <w:rsid w:val="00144257"/>
    <w:rsid w:val="001444CE"/>
    <w:rsid w:val="001449EA"/>
    <w:rsid w:val="00144D2B"/>
    <w:rsid w:val="00145FE5"/>
    <w:rsid w:val="00146366"/>
    <w:rsid w:val="00146A14"/>
    <w:rsid w:val="00147E90"/>
    <w:rsid w:val="001518DB"/>
    <w:rsid w:val="0015200D"/>
    <w:rsid w:val="001524F2"/>
    <w:rsid w:val="00153223"/>
    <w:rsid w:val="00153EA3"/>
    <w:rsid w:val="00153EE8"/>
    <w:rsid w:val="00154B6B"/>
    <w:rsid w:val="00155A2E"/>
    <w:rsid w:val="0016007A"/>
    <w:rsid w:val="0016023F"/>
    <w:rsid w:val="00161525"/>
    <w:rsid w:val="001619D3"/>
    <w:rsid w:val="00161C59"/>
    <w:rsid w:val="001622B1"/>
    <w:rsid w:val="00163474"/>
    <w:rsid w:val="00165810"/>
    <w:rsid w:val="001658A6"/>
    <w:rsid w:val="0017068F"/>
    <w:rsid w:val="00171256"/>
    <w:rsid w:val="00173C3E"/>
    <w:rsid w:val="00174C74"/>
    <w:rsid w:val="00174E88"/>
    <w:rsid w:val="0017656A"/>
    <w:rsid w:val="00177055"/>
    <w:rsid w:val="00180214"/>
    <w:rsid w:val="001805E9"/>
    <w:rsid w:val="00180DB3"/>
    <w:rsid w:val="00180E22"/>
    <w:rsid w:val="001811FC"/>
    <w:rsid w:val="00181300"/>
    <w:rsid w:val="00181886"/>
    <w:rsid w:val="00181973"/>
    <w:rsid w:val="00181AA0"/>
    <w:rsid w:val="0018269A"/>
    <w:rsid w:val="00182B84"/>
    <w:rsid w:val="00182D00"/>
    <w:rsid w:val="0018353A"/>
    <w:rsid w:val="00183FC8"/>
    <w:rsid w:val="00184391"/>
    <w:rsid w:val="00185078"/>
    <w:rsid w:val="00185179"/>
    <w:rsid w:val="001866EE"/>
    <w:rsid w:val="00187E0B"/>
    <w:rsid w:val="00190FE8"/>
    <w:rsid w:val="00191AED"/>
    <w:rsid w:val="00192DC6"/>
    <w:rsid w:val="0019305F"/>
    <w:rsid w:val="001953FF"/>
    <w:rsid w:val="001955D7"/>
    <w:rsid w:val="00197770"/>
    <w:rsid w:val="00197883"/>
    <w:rsid w:val="001978BC"/>
    <w:rsid w:val="001A117C"/>
    <w:rsid w:val="001A2167"/>
    <w:rsid w:val="001A21B5"/>
    <w:rsid w:val="001A2871"/>
    <w:rsid w:val="001A4E69"/>
    <w:rsid w:val="001A640F"/>
    <w:rsid w:val="001B14E5"/>
    <w:rsid w:val="001B2D3D"/>
    <w:rsid w:val="001B54C5"/>
    <w:rsid w:val="001C1537"/>
    <w:rsid w:val="001C1688"/>
    <w:rsid w:val="001C27DD"/>
    <w:rsid w:val="001C492D"/>
    <w:rsid w:val="001C6277"/>
    <w:rsid w:val="001C67BB"/>
    <w:rsid w:val="001C74B6"/>
    <w:rsid w:val="001D0C4D"/>
    <w:rsid w:val="001D34B0"/>
    <w:rsid w:val="001D42CD"/>
    <w:rsid w:val="001D4EF6"/>
    <w:rsid w:val="001D5B49"/>
    <w:rsid w:val="001E09D9"/>
    <w:rsid w:val="001E13C6"/>
    <w:rsid w:val="001E16FE"/>
    <w:rsid w:val="001E242E"/>
    <w:rsid w:val="001E2F7D"/>
    <w:rsid w:val="001E3039"/>
    <w:rsid w:val="001E3E1D"/>
    <w:rsid w:val="001F16E4"/>
    <w:rsid w:val="001F1F73"/>
    <w:rsid w:val="001F3CE9"/>
    <w:rsid w:val="001F686E"/>
    <w:rsid w:val="001F6986"/>
    <w:rsid w:val="0020017F"/>
    <w:rsid w:val="00205B6F"/>
    <w:rsid w:val="00205F37"/>
    <w:rsid w:val="00207345"/>
    <w:rsid w:val="00211C22"/>
    <w:rsid w:val="0021306A"/>
    <w:rsid w:val="00214323"/>
    <w:rsid w:val="00214FEA"/>
    <w:rsid w:val="00215B1F"/>
    <w:rsid w:val="00216041"/>
    <w:rsid w:val="00216F1E"/>
    <w:rsid w:val="00220318"/>
    <w:rsid w:val="00220F4C"/>
    <w:rsid w:val="00221D0B"/>
    <w:rsid w:val="00222A1C"/>
    <w:rsid w:val="00224BCE"/>
    <w:rsid w:val="00225AD4"/>
    <w:rsid w:val="00225ED8"/>
    <w:rsid w:val="00225FAF"/>
    <w:rsid w:val="002323C0"/>
    <w:rsid w:val="002344A4"/>
    <w:rsid w:val="00234CD8"/>
    <w:rsid w:val="00234D8B"/>
    <w:rsid w:val="00235AE2"/>
    <w:rsid w:val="00236527"/>
    <w:rsid w:val="0023783E"/>
    <w:rsid w:val="00240987"/>
    <w:rsid w:val="00240BC0"/>
    <w:rsid w:val="00240F88"/>
    <w:rsid w:val="00241CEC"/>
    <w:rsid w:val="00241EFA"/>
    <w:rsid w:val="00241F91"/>
    <w:rsid w:val="00242A35"/>
    <w:rsid w:val="002432CB"/>
    <w:rsid w:val="00243749"/>
    <w:rsid w:val="00243FEB"/>
    <w:rsid w:val="002447A3"/>
    <w:rsid w:val="00244C4F"/>
    <w:rsid w:val="00246E0F"/>
    <w:rsid w:val="0025038E"/>
    <w:rsid w:val="00250B70"/>
    <w:rsid w:val="002517E2"/>
    <w:rsid w:val="00252581"/>
    <w:rsid w:val="00253073"/>
    <w:rsid w:val="00253A35"/>
    <w:rsid w:val="0025728F"/>
    <w:rsid w:val="00257E6B"/>
    <w:rsid w:val="00260011"/>
    <w:rsid w:val="002614CB"/>
    <w:rsid w:val="002622AA"/>
    <w:rsid w:val="00264DC1"/>
    <w:rsid w:val="00264F6F"/>
    <w:rsid w:val="00267955"/>
    <w:rsid w:val="002701AF"/>
    <w:rsid w:val="002704AE"/>
    <w:rsid w:val="00270916"/>
    <w:rsid w:val="00271417"/>
    <w:rsid w:val="0027347E"/>
    <w:rsid w:val="00273A8A"/>
    <w:rsid w:val="00273AB9"/>
    <w:rsid w:val="002773B1"/>
    <w:rsid w:val="00281678"/>
    <w:rsid w:val="00282916"/>
    <w:rsid w:val="00283DC6"/>
    <w:rsid w:val="0028448E"/>
    <w:rsid w:val="00284755"/>
    <w:rsid w:val="00284ECC"/>
    <w:rsid w:val="00284FB4"/>
    <w:rsid w:val="00285C30"/>
    <w:rsid w:val="002925D9"/>
    <w:rsid w:val="00292712"/>
    <w:rsid w:val="002938F0"/>
    <w:rsid w:val="00293B50"/>
    <w:rsid w:val="00295139"/>
    <w:rsid w:val="0029525B"/>
    <w:rsid w:val="00296786"/>
    <w:rsid w:val="0029690B"/>
    <w:rsid w:val="002976FE"/>
    <w:rsid w:val="00297E68"/>
    <w:rsid w:val="002A1940"/>
    <w:rsid w:val="002A3E28"/>
    <w:rsid w:val="002A447E"/>
    <w:rsid w:val="002A5A4F"/>
    <w:rsid w:val="002B0743"/>
    <w:rsid w:val="002B0B16"/>
    <w:rsid w:val="002B1627"/>
    <w:rsid w:val="002B16A3"/>
    <w:rsid w:val="002B2C05"/>
    <w:rsid w:val="002B3F08"/>
    <w:rsid w:val="002B4924"/>
    <w:rsid w:val="002B5172"/>
    <w:rsid w:val="002B532F"/>
    <w:rsid w:val="002B5C64"/>
    <w:rsid w:val="002B6541"/>
    <w:rsid w:val="002B7D72"/>
    <w:rsid w:val="002C1FA4"/>
    <w:rsid w:val="002C20DA"/>
    <w:rsid w:val="002C3F67"/>
    <w:rsid w:val="002C432C"/>
    <w:rsid w:val="002C505D"/>
    <w:rsid w:val="002C60D1"/>
    <w:rsid w:val="002C60DE"/>
    <w:rsid w:val="002C7BF1"/>
    <w:rsid w:val="002D110A"/>
    <w:rsid w:val="002D22B6"/>
    <w:rsid w:val="002D2C65"/>
    <w:rsid w:val="002D3157"/>
    <w:rsid w:val="002D3C2A"/>
    <w:rsid w:val="002D6314"/>
    <w:rsid w:val="002D662E"/>
    <w:rsid w:val="002D6DBA"/>
    <w:rsid w:val="002E07A2"/>
    <w:rsid w:val="002E0C52"/>
    <w:rsid w:val="002E0C78"/>
    <w:rsid w:val="002E18A9"/>
    <w:rsid w:val="002E4597"/>
    <w:rsid w:val="002E4BA2"/>
    <w:rsid w:val="002E5389"/>
    <w:rsid w:val="002E5F7F"/>
    <w:rsid w:val="002E5FB9"/>
    <w:rsid w:val="002E6775"/>
    <w:rsid w:val="002E6EB9"/>
    <w:rsid w:val="002E7150"/>
    <w:rsid w:val="002E7A45"/>
    <w:rsid w:val="002E7F0C"/>
    <w:rsid w:val="002F0331"/>
    <w:rsid w:val="002F11C8"/>
    <w:rsid w:val="002F1CBB"/>
    <w:rsid w:val="002F3071"/>
    <w:rsid w:val="002F5676"/>
    <w:rsid w:val="002F5EE3"/>
    <w:rsid w:val="002F5F23"/>
    <w:rsid w:val="002F699E"/>
    <w:rsid w:val="003001FE"/>
    <w:rsid w:val="00303AC1"/>
    <w:rsid w:val="00304D9C"/>
    <w:rsid w:val="0030509D"/>
    <w:rsid w:val="00311EE0"/>
    <w:rsid w:val="00312A52"/>
    <w:rsid w:val="0031395A"/>
    <w:rsid w:val="003153FB"/>
    <w:rsid w:val="00320181"/>
    <w:rsid w:val="003207C6"/>
    <w:rsid w:val="0032107E"/>
    <w:rsid w:val="003224EA"/>
    <w:rsid w:val="00323C1B"/>
    <w:rsid w:val="00324B00"/>
    <w:rsid w:val="00325F9C"/>
    <w:rsid w:val="003262D9"/>
    <w:rsid w:val="003265FC"/>
    <w:rsid w:val="003339D6"/>
    <w:rsid w:val="00333EDA"/>
    <w:rsid w:val="00334CE8"/>
    <w:rsid w:val="00336CE0"/>
    <w:rsid w:val="003374FF"/>
    <w:rsid w:val="0033795B"/>
    <w:rsid w:val="00342600"/>
    <w:rsid w:val="00344ECD"/>
    <w:rsid w:val="00344F06"/>
    <w:rsid w:val="00346C9A"/>
    <w:rsid w:val="00346E1C"/>
    <w:rsid w:val="0034766F"/>
    <w:rsid w:val="003507FA"/>
    <w:rsid w:val="00350EDE"/>
    <w:rsid w:val="003512A5"/>
    <w:rsid w:val="003514EE"/>
    <w:rsid w:val="00353FB6"/>
    <w:rsid w:val="0035417A"/>
    <w:rsid w:val="00355080"/>
    <w:rsid w:val="00355FD2"/>
    <w:rsid w:val="003570D7"/>
    <w:rsid w:val="00360134"/>
    <w:rsid w:val="00360AF7"/>
    <w:rsid w:val="00361673"/>
    <w:rsid w:val="00362093"/>
    <w:rsid w:val="0036298F"/>
    <w:rsid w:val="00362BCE"/>
    <w:rsid w:val="00363028"/>
    <w:rsid w:val="00363390"/>
    <w:rsid w:val="00366315"/>
    <w:rsid w:val="00366ABA"/>
    <w:rsid w:val="00370851"/>
    <w:rsid w:val="00371931"/>
    <w:rsid w:val="00375E89"/>
    <w:rsid w:val="00377C10"/>
    <w:rsid w:val="0038197A"/>
    <w:rsid w:val="00383994"/>
    <w:rsid w:val="00385730"/>
    <w:rsid w:val="00385928"/>
    <w:rsid w:val="003864D8"/>
    <w:rsid w:val="00387765"/>
    <w:rsid w:val="00387A24"/>
    <w:rsid w:val="00391134"/>
    <w:rsid w:val="00392060"/>
    <w:rsid w:val="003944CA"/>
    <w:rsid w:val="00394751"/>
    <w:rsid w:val="003962CA"/>
    <w:rsid w:val="00396E7F"/>
    <w:rsid w:val="003979B0"/>
    <w:rsid w:val="003A07F4"/>
    <w:rsid w:val="003A139D"/>
    <w:rsid w:val="003A2899"/>
    <w:rsid w:val="003A3A86"/>
    <w:rsid w:val="003A40AD"/>
    <w:rsid w:val="003A43B4"/>
    <w:rsid w:val="003A481B"/>
    <w:rsid w:val="003A53A8"/>
    <w:rsid w:val="003A73BB"/>
    <w:rsid w:val="003B275D"/>
    <w:rsid w:val="003B2C40"/>
    <w:rsid w:val="003B3A35"/>
    <w:rsid w:val="003B3CAE"/>
    <w:rsid w:val="003B3F5F"/>
    <w:rsid w:val="003B4E2E"/>
    <w:rsid w:val="003B590A"/>
    <w:rsid w:val="003B5DAA"/>
    <w:rsid w:val="003B6312"/>
    <w:rsid w:val="003B75C2"/>
    <w:rsid w:val="003B77E2"/>
    <w:rsid w:val="003B7F5D"/>
    <w:rsid w:val="003C01F7"/>
    <w:rsid w:val="003C0A68"/>
    <w:rsid w:val="003C3BB8"/>
    <w:rsid w:val="003C4ABA"/>
    <w:rsid w:val="003C649B"/>
    <w:rsid w:val="003C6712"/>
    <w:rsid w:val="003C6722"/>
    <w:rsid w:val="003C6C0E"/>
    <w:rsid w:val="003D0DAD"/>
    <w:rsid w:val="003D108D"/>
    <w:rsid w:val="003D15BB"/>
    <w:rsid w:val="003D1901"/>
    <w:rsid w:val="003D1B31"/>
    <w:rsid w:val="003D2543"/>
    <w:rsid w:val="003D356A"/>
    <w:rsid w:val="003D3C52"/>
    <w:rsid w:val="003D4B34"/>
    <w:rsid w:val="003D4D58"/>
    <w:rsid w:val="003D6A82"/>
    <w:rsid w:val="003D6BF2"/>
    <w:rsid w:val="003D6DA6"/>
    <w:rsid w:val="003D7518"/>
    <w:rsid w:val="003D7E65"/>
    <w:rsid w:val="003E06A7"/>
    <w:rsid w:val="003E2851"/>
    <w:rsid w:val="003E2B7A"/>
    <w:rsid w:val="003E400D"/>
    <w:rsid w:val="003E4923"/>
    <w:rsid w:val="003E5AB4"/>
    <w:rsid w:val="003E5F8A"/>
    <w:rsid w:val="003E5FF3"/>
    <w:rsid w:val="003E7012"/>
    <w:rsid w:val="003E7619"/>
    <w:rsid w:val="003F055F"/>
    <w:rsid w:val="003F061A"/>
    <w:rsid w:val="003F1668"/>
    <w:rsid w:val="003F33C8"/>
    <w:rsid w:val="003F460D"/>
    <w:rsid w:val="003F6B35"/>
    <w:rsid w:val="003F732D"/>
    <w:rsid w:val="0040071F"/>
    <w:rsid w:val="004057D1"/>
    <w:rsid w:val="00406734"/>
    <w:rsid w:val="00406997"/>
    <w:rsid w:val="004070A3"/>
    <w:rsid w:val="004079A2"/>
    <w:rsid w:val="004117DF"/>
    <w:rsid w:val="00411D34"/>
    <w:rsid w:val="0041506D"/>
    <w:rsid w:val="00415CC2"/>
    <w:rsid w:val="0041610C"/>
    <w:rsid w:val="004163FA"/>
    <w:rsid w:val="004176E9"/>
    <w:rsid w:val="00417AF7"/>
    <w:rsid w:val="0042117B"/>
    <w:rsid w:val="00423552"/>
    <w:rsid w:val="004236E4"/>
    <w:rsid w:val="00424A17"/>
    <w:rsid w:val="0042566D"/>
    <w:rsid w:val="0042602B"/>
    <w:rsid w:val="00427596"/>
    <w:rsid w:val="004308DE"/>
    <w:rsid w:val="00432831"/>
    <w:rsid w:val="004344FD"/>
    <w:rsid w:val="0043523C"/>
    <w:rsid w:val="004358C2"/>
    <w:rsid w:val="00435BAB"/>
    <w:rsid w:val="0043696E"/>
    <w:rsid w:val="004373E4"/>
    <w:rsid w:val="0043798B"/>
    <w:rsid w:val="0044024B"/>
    <w:rsid w:val="00440C46"/>
    <w:rsid w:val="004415A6"/>
    <w:rsid w:val="004422EB"/>
    <w:rsid w:val="00444189"/>
    <w:rsid w:val="00445003"/>
    <w:rsid w:val="00446DA3"/>
    <w:rsid w:val="00447399"/>
    <w:rsid w:val="0044786D"/>
    <w:rsid w:val="004501D5"/>
    <w:rsid w:val="0045164B"/>
    <w:rsid w:val="00451A00"/>
    <w:rsid w:val="00452B57"/>
    <w:rsid w:val="004530CE"/>
    <w:rsid w:val="004540C6"/>
    <w:rsid w:val="00454763"/>
    <w:rsid w:val="00455829"/>
    <w:rsid w:val="00456189"/>
    <w:rsid w:val="00457743"/>
    <w:rsid w:val="00457B45"/>
    <w:rsid w:val="004613B6"/>
    <w:rsid w:val="004616B8"/>
    <w:rsid w:val="00462059"/>
    <w:rsid w:val="00462D4D"/>
    <w:rsid w:val="00463A49"/>
    <w:rsid w:val="00466314"/>
    <w:rsid w:val="004670B3"/>
    <w:rsid w:val="00470027"/>
    <w:rsid w:val="00470D0D"/>
    <w:rsid w:val="00471738"/>
    <w:rsid w:val="004717FD"/>
    <w:rsid w:val="00472A43"/>
    <w:rsid w:val="00476004"/>
    <w:rsid w:val="00476379"/>
    <w:rsid w:val="00477618"/>
    <w:rsid w:val="00480984"/>
    <w:rsid w:val="00482DD4"/>
    <w:rsid w:val="00485681"/>
    <w:rsid w:val="0048592C"/>
    <w:rsid w:val="00486D5D"/>
    <w:rsid w:val="004876D3"/>
    <w:rsid w:val="00491595"/>
    <w:rsid w:val="00493C16"/>
    <w:rsid w:val="00493CAC"/>
    <w:rsid w:val="00494284"/>
    <w:rsid w:val="00494E45"/>
    <w:rsid w:val="004958B0"/>
    <w:rsid w:val="00495D9F"/>
    <w:rsid w:val="00495F17"/>
    <w:rsid w:val="00496340"/>
    <w:rsid w:val="00496896"/>
    <w:rsid w:val="0049742F"/>
    <w:rsid w:val="004976C9"/>
    <w:rsid w:val="00497F7B"/>
    <w:rsid w:val="004A2785"/>
    <w:rsid w:val="004A29EA"/>
    <w:rsid w:val="004A3054"/>
    <w:rsid w:val="004A4748"/>
    <w:rsid w:val="004A4769"/>
    <w:rsid w:val="004A64E1"/>
    <w:rsid w:val="004A7303"/>
    <w:rsid w:val="004A7806"/>
    <w:rsid w:val="004A7BCD"/>
    <w:rsid w:val="004B0701"/>
    <w:rsid w:val="004B0999"/>
    <w:rsid w:val="004B0D48"/>
    <w:rsid w:val="004B0D76"/>
    <w:rsid w:val="004B1D8E"/>
    <w:rsid w:val="004B1E16"/>
    <w:rsid w:val="004B1F5E"/>
    <w:rsid w:val="004B22C8"/>
    <w:rsid w:val="004B6AF7"/>
    <w:rsid w:val="004C1DC1"/>
    <w:rsid w:val="004C333C"/>
    <w:rsid w:val="004C4ABC"/>
    <w:rsid w:val="004C529E"/>
    <w:rsid w:val="004C75A1"/>
    <w:rsid w:val="004C75D0"/>
    <w:rsid w:val="004C7D7F"/>
    <w:rsid w:val="004C7D96"/>
    <w:rsid w:val="004D0186"/>
    <w:rsid w:val="004D20BD"/>
    <w:rsid w:val="004D2AF2"/>
    <w:rsid w:val="004D3046"/>
    <w:rsid w:val="004D31DC"/>
    <w:rsid w:val="004D34AE"/>
    <w:rsid w:val="004D3580"/>
    <w:rsid w:val="004E00EB"/>
    <w:rsid w:val="004E024F"/>
    <w:rsid w:val="004E1E5E"/>
    <w:rsid w:val="004E2D99"/>
    <w:rsid w:val="004E48AD"/>
    <w:rsid w:val="004E4EB6"/>
    <w:rsid w:val="004E5792"/>
    <w:rsid w:val="004E6C34"/>
    <w:rsid w:val="004E6D11"/>
    <w:rsid w:val="004E7E4C"/>
    <w:rsid w:val="004F000C"/>
    <w:rsid w:val="004F02D8"/>
    <w:rsid w:val="004F4138"/>
    <w:rsid w:val="004F4964"/>
    <w:rsid w:val="004F4C6C"/>
    <w:rsid w:val="004F59CE"/>
    <w:rsid w:val="004F69FA"/>
    <w:rsid w:val="0050078C"/>
    <w:rsid w:val="00500A18"/>
    <w:rsid w:val="00501EE4"/>
    <w:rsid w:val="005054F8"/>
    <w:rsid w:val="005059DF"/>
    <w:rsid w:val="0050626E"/>
    <w:rsid w:val="00506D99"/>
    <w:rsid w:val="0050793D"/>
    <w:rsid w:val="00511748"/>
    <w:rsid w:val="005121C6"/>
    <w:rsid w:val="00512C89"/>
    <w:rsid w:val="0051352D"/>
    <w:rsid w:val="0051457C"/>
    <w:rsid w:val="0051549D"/>
    <w:rsid w:val="005170B2"/>
    <w:rsid w:val="00517FA6"/>
    <w:rsid w:val="0052029A"/>
    <w:rsid w:val="005212FC"/>
    <w:rsid w:val="00523755"/>
    <w:rsid w:val="00523C1C"/>
    <w:rsid w:val="00525B7F"/>
    <w:rsid w:val="005264C6"/>
    <w:rsid w:val="00527215"/>
    <w:rsid w:val="00527893"/>
    <w:rsid w:val="005317D0"/>
    <w:rsid w:val="00531FB3"/>
    <w:rsid w:val="00536A49"/>
    <w:rsid w:val="00536CD2"/>
    <w:rsid w:val="00537461"/>
    <w:rsid w:val="00537AB8"/>
    <w:rsid w:val="005406EC"/>
    <w:rsid w:val="005426A0"/>
    <w:rsid w:val="00542789"/>
    <w:rsid w:val="005427A8"/>
    <w:rsid w:val="00545B88"/>
    <w:rsid w:val="00547487"/>
    <w:rsid w:val="005526B1"/>
    <w:rsid w:val="00552EEF"/>
    <w:rsid w:val="00553AF9"/>
    <w:rsid w:val="005542B8"/>
    <w:rsid w:val="00554C05"/>
    <w:rsid w:val="005579D8"/>
    <w:rsid w:val="00557BEE"/>
    <w:rsid w:val="00560094"/>
    <w:rsid w:val="0056216E"/>
    <w:rsid w:val="0056245C"/>
    <w:rsid w:val="00562F52"/>
    <w:rsid w:val="00563706"/>
    <w:rsid w:val="0056489E"/>
    <w:rsid w:val="00573427"/>
    <w:rsid w:val="005769D7"/>
    <w:rsid w:val="00580003"/>
    <w:rsid w:val="005814AF"/>
    <w:rsid w:val="0058203C"/>
    <w:rsid w:val="00582741"/>
    <w:rsid w:val="00584DF6"/>
    <w:rsid w:val="00585D7A"/>
    <w:rsid w:val="00586E43"/>
    <w:rsid w:val="00586F3F"/>
    <w:rsid w:val="005904CB"/>
    <w:rsid w:val="00591684"/>
    <w:rsid w:val="00592700"/>
    <w:rsid w:val="00593FEA"/>
    <w:rsid w:val="00595AD7"/>
    <w:rsid w:val="00597132"/>
    <w:rsid w:val="00597510"/>
    <w:rsid w:val="005A051B"/>
    <w:rsid w:val="005A146F"/>
    <w:rsid w:val="005A16F2"/>
    <w:rsid w:val="005A1E25"/>
    <w:rsid w:val="005A3907"/>
    <w:rsid w:val="005A632D"/>
    <w:rsid w:val="005A78EE"/>
    <w:rsid w:val="005B12F7"/>
    <w:rsid w:val="005B1953"/>
    <w:rsid w:val="005B21A0"/>
    <w:rsid w:val="005B2812"/>
    <w:rsid w:val="005B2C27"/>
    <w:rsid w:val="005B3138"/>
    <w:rsid w:val="005B35E7"/>
    <w:rsid w:val="005B628C"/>
    <w:rsid w:val="005B64D3"/>
    <w:rsid w:val="005B7C20"/>
    <w:rsid w:val="005C122B"/>
    <w:rsid w:val="005C24A8"/>
    <w:rsid w:val="005C5F67"/>
    <w:rsid w:val="005C6311"/>
    <w:rsid w:val="005C7E5F"/>
    <w:rsid w:val="005D025D"/>
    <w:rsid w:val="005D0602"/>
    <w:rsid w:val="005D0A52"/>
    <w:rsid w:val="005D160F"/>
    <w:rsid w:val="005D184D"/>
    <w:rsid w:val="005D1A1B"/>
    <w:rsid w:val="005D22EC"/>
    <w:rsid w:val="005D26C4"/>
    <w:rsid w:val="005D2DE6"/>
    <w:rsid w:val="005D4261"/>
    <w:rsid w:val="005D63B2"/>
    <w:rsid w:val="005D6AED"/>
    <w:rsid w:val="005D6B71"/>
    <w:rsid w:val="005D735C"/>
    <w:rsid w:val="005D7455"/>
    <w:rsid w:val="005E1F40"/>
    <w:rsid w:val="005E5F6F"/>
    <w:rsid w:val="005E6230"/>
    <w:rsid w:val="005E62DD"/>
    <w:rsid w:val="005E6B4E"/>
    <w:rsid w:val="005F13AD"/>
    <w:rsid w:val="005F1F73"/>
    <w:rsid w:val="005F4242"/>
    <w:rsid w:val="005F4D60"/>
    <w:rsid w:val="005F61AC"/>
    <w:rsid w:val="005F6724"/>
    <w:rsid w:val="005F685B"/>
    <w:rsid w:val="005F6E53"/>
    <w:rsid w:val="005F7840"/>
    <w:rsid w:val="00600460"/>
    <w:rsid w:val="00602A6E"/>
    <w:rsid w:val="0060400B"/>
    <w:rsid w:val="006045EF"/>
    <w:rsid w:val="00605446"/>
    <w:rsid w:val="00605F98"/>
    <w:rsid w:val="0061420A"/>
    <w:rsid w:val="00616B18"/>
    <w:rsid w:val="006203B5"/>
    <w:rsid w:val="0062062B"/>
    <w:rsid w:val="0062141A"/>
    <w:rsid w:val="00625B33"/>
    <w:rsid w:val="00627E06"/>
    <w:rsid w:val="00631466"/>
    <w:rsid w:val="00633342"/>
    <w:rsid w:val="00633A04"/>
    <w:rsid w:val="00633B85"/>
    <w:rsid w:val="0063446F"/>
    <w:rsid w:val="00635817"/>
    <w:rsid w:val="00635B7C"/>
    <w:rsid w:val="00637D9E"/>
    <w:rsid w:val="00642063"/>
    <w:rsid w:val="006432DC"/>
    <w:rsid w:val="00644DA7"/>
    <w:rsid w:val="006455BF"/>
    <w:rsid w:val="00645683"/>
    <w:rsid w:val="00645FA3"/>
    <w:rsid w:val="00646789"/>
    <w:rsid w:val="00646B8A"/>
    <w:rsid w:val="00647582"/>
    <w:rsid w:val="006518F2"/>
    <w:rsid w:val="006522BA"/>
    <w:rsid w:val="0065457E"/>
    <w:rsid w:val="00656280"/>
    <w:rsid w:val="00662C1B"/>
    <w:rsid w:val="006645FF"/>
    <w:rsid w:val="00664706"/>
    <w:rsid w:val="00664B23"/>
    <w:rsid w:val="00665272"/>
    <w:rsid w:val="00667164"/>
    <w:rsid w:val="00667D19"/>
    <w:rsid w:val="006700DD"/>
    <w:rsid w:val="0067076C"/>
    <w:rsid w:val="00672903"/>
    <w:rsid w:val="00676561"/>
    <w:rsid w:val="006806A4"/>
    <w:rsid w:val="0068283E"/>
    <w:rsid w:val="00682BA0"/>
    <w:rsid w:val="00682EDA"/>
    <w:rsid w:val="00684B97"/>
    <w:rsid w:val="006865F0"/>
    <w:rsid w:val="0068688D"/>
    <w:rsid w:val="00686A7A"/>
    <w:rsid w:val="00687A1D"/>
    <w:rsid w:val="00691E30"/>
    <w:rsid w:val="006922FE"/>
    <w:rsid w:val="00692BB1"/>
    <w:rsid w:val="00693210"/>
    <w:rsid w:val="00694C38"/>
    <w:rsid w:val="0069591E"/>
    <w:rsid w:val="0069627B"/>
    <w:rsid w:val="00696CD7"/>
    <w:rsid w:val="0069720C"/>
    <w:rsid w:val="006977F3"/>
    <w:rsid w:val="00697A4F"/>
    <w:rsid w:val="006A03C9"/>
    <w:rsid w:val="006A14C9"/>
    <w:rsid w:val="006A1BF9"/>
    <w:rsid w:val="006A29D2"/>
    <w:rsid w:val="006A2A8D"/>
    <w:rsid w:val="006A2AC3"/>
    <w:rsid w:val="006A4238"/>
    <w:rsid w:val="006A51AC"/>
    <w:rsid w:val="006A6920"/>
    <w:rsid w:val="006A7EB4"/>
    <w:rsid w:val="006B076C"/>
    <w:rsid w:val="006B085C"/>
    <w:rsid w:val="006B0C96"/>
    <w:rsid w:val="006B361C"/>
    <w:rsid w:val="006B58EF"/>
    <w:rsid w:val="006B7FF5"/>
    <w:rsid w:val="006C006F"/>
    <w:rsid w:val="006C14A4"/>
    <w:rsid w:val="006C2EB9"/>
    <w:rsid w:val="006C2FCF"/>
    <w:rsid w:val="006C44C7"/>
    <w:rsid w:val="006C51A5"/>
    <w:rsid w:val="006C539C"/>
    <w:rsid w:val="006C5C04"/>
    <w:rsid w:val="006C7F10"/>
    <w:rsid w:val="006D0E69"/>
    <w:rsid w:val="006D2F4D"/>
    <w:rsid w:val="006D5A7B"/>
    <w:rsid w:val="006D601C"/>
    <w:rsid w:val="006D77F0"/>
    <w:rsid w:val="006E2812"/>
    <w:rsid w:val="006E4085"/>
    <w:rsid w:val="006E451B"/>
    <w:rsid w:val="006E4FC7"/>
    <w:rsid w:val="006F0228"/>
    <w:rsid w:val="006F1394"/>
    <w:rsid w:val="006F2D32"/>
    <w:rsid w:val="006F3D65"/>
    <w:rsid w:val="006F4471"/>
    <w:rsid w:val="006F4BA4"/>
    <w:rsid w:val="006F4D92"/>
    <w:rsid w:val="006F577C"/>
    <w:rsid w:val="006F5A1F"/>
    <w:rsid w:val="006F5F27"/>
    <w:rsid w:val="007011AF"/>
    <w:rsid w:val="00703072"/>
    <w:rsid w:val="00704B05"/>
    <w:rsid w:val="0070616A"/>
    <w:rsid w:val="007073D5"/>
    <w:rsid w:val="007076DC"/>
    <w:rsid w:val="00711272"/>
    <w:rsid w:val="00715A2B"/>
    <w:rsid w:val="0071675A"/>
    <w:rsid w:val="00716AA7"/>
    <w:rsid w:val="00716F11"/>
    <w:rsid w:val="0072244D"/>
    <w:rsid w:val="00723717"/>
    <w:rsid w:val="00723C38"/>
    <w:rsid w:val="00724817"/>
    <w:rsid w:val="007252A6"/>
    <w:rsid w:val="00726204"/>
    <w:rsid w:val="007262D2"/>
    <w:rsid w:val="00727B96"/>
    <w:rsid w:val="00730990"/>
    <w:rsid w:val="00730A36"/>
    <w:rsid w:val="00730A89"/>
    <w:rsid w:val="00741C05"/>
    <w:rsid w:val="00742944"/>
    <w:rsid w:val="00743D58"/>
    <w:rsid w:val="00744953"/>
    <w:rsid w:val="0075001B"/>
    <w:rsid w:val="00750654"/>
    <w:rsid w:val="00750B91"/>
    <w:rsid w:val="00752A15"/>
    <w:rsid w:val="00754805"/>
    <w:rsid w:val="007551ED"/>
    <w:rsid w:val="00755824"/>
    <w:rsid w:val="007612A0"/>
    <w:rsid w:val="00763AFD"/>
    <w:rsid w:val="007645B4"/>
    <w:rsid w:val="0076460A"/>
    <w:rsid w:val="00764F0C"/>
    <w:rsid w:val="007650FD"/>
    <w:rsid w:val="0076601E"/>
    <w:rsid w:val="00766336"/>
    <w:rsid w:val="0076663F"/>
    <w:rsid w:val="00766BC9"/>
    <w:rsid w:val="00767E5B"/>
    <w:rsid w:val="00770418"/>
    <w:rsid w:val="007713C7"/>
    <w:rsid w:val="007730FC"/>
    <w:rsid w:val="007736E6"/>
    <w:rsid w:val="007771D8"/>
    <w:rsid w:val="007812B7"/>
    <w:rsid w:val="007838FA"/>
    <w:rsid w:val="007852C4"/>
    <w:rsid w:val="00785BE5"/>
    <w:rsid w:val="007864F4"/>
    <w:rsid w:val="0079012B"/>
    <w:rsid w:val="00791F9A"/>
    <w:rsid w:val="007920C2"/>
    <w:rsid w:val="007928EB"/>
    <w:rsid w:val="00793EAB"/>
    <w:rsid w:val="0079620A"/>
    <w:rsid w:val="007A1105"/>
    <w:rsid w:val="007A4E59"/>
    <w:rsid w:val="007A6688"/>
    <w:rsid w:val="007A71F1"/>
    <w:rsid w:val="007A74FC"/>
    <w:rsid w:val="007A75E7"/>
    <w:rsid w:val="007A797C"/>
    <w:rsid w:val="007B13B6"/>
    <w:rsid w:val="007B14F4"/>
    <w:rsid w:val="007B15BD"/>
    <w:rsid w:val="007B2525"/>
    <w:rsid w:val="007B3699"/>
    <w:rsid w:val="007B4EBF"/>
    <w:rsid w:val="007B7C2C"/>
    <w:rsid w:val="007C0AC5"/>
    <w:rsid w:val="007C101B"/>
    <w:rsid w:val="007C1EEC"/>
    <w:rsid w:val="007C211D"/>
    <w:rsid w:val="007C24FC"/>
    <w:rsid w:val="007C42C9"/>
    <w:rsid w:val="007C6BE6"/>
    <w:rsid w:val="007C75D7"/>
    <w:rsid w:val="007C7E30"/>
    <w:rsid w:val="007C7F50"/>
    <w:rsid w:val="007D046A"/>
    <w:rsid w:val="007D1B84"/>
    <w:rsid w:val="007D377C"/>
    <w:rsid w:val="007D44C1"/>
    <w:rsid w:val="007D4928"/>
    <w:rsid w:val="007D603C"/>
    <w:rsid w:val="007E020B"/>
    <w:rsid w:val="007E0277"/>
    <w:rsid w:val="007E610A"/>
    <w:rsid w:val="007E62F8"/>
    <w:rsid w:val="007F0154"/>
    <w:rsid w:val="007F12B2"/>
    <w:rsid w:val="007F2B93"/>
    <w:rsid w:val="007F4916"/>
    <w:rsid w:val="007F4C45"/>
    <w:rsid w:val="007F4EBC"/>
    <w:rsid w:val="0080161F"/>
    <w:rsid w:val="00801BB4"/>
    <w:rsid w:val="0080284F"/>
    <w:rsid w:val="00803A60"/>
    <w:rsid w:val="0080656F"/>
    <w:rsid w:val="008074C4"/>
    <w:rsid w:val="008109D2"/>
    <w:rsid w:val="00810C78"/>
    <w:rsid w:val="00810E82"/>
    <w:rsid w:val="008118A4"/>
    <w:rsid w:val="00811BF5"/>
    <w:rsid w:val="00811D90"/>
    <w:rsid w:val="00812A2B"/>
    <w:rsid w:val="00812AAC"/>
    <w:rsid w:val="0081485F"/>
    <w:rsid w:val="0081499E"/>
    <w:rsid w:val="0081627C"/>
    <w:rsid w:val="00817C1A"/>
    <w:rsid w:val="00820798"/>
    <w:rsid w:val="00822899"/>
    <w:rsid w:val="00822B6F"/>
    <w:rsid w:val="008235F2"/>
    <w:rsid w:val="008246ED"/>
    <w:rsid w:val="008268EE"/>
    <w:rsid w:val="00827199"/>
    <w:rsid w:val="0082727F"/>
    <w:rsid w:val="008274F1"/>
    <w:rsid w:val="00831B75"/>
    <w:rsid w:val="00831EAA"/>
    <w:rsid w:val="00832344"/>
    <w:rsid w:val="008324BD"/>
    <w:rsid w:val="008326D1"/>
    <w:rsid w:val="00833385"/>
    <w:rsid w:val="00833B2C"/>
    <w:rsid w:val="00834B68"/>
    <w:rsid w:val="00834DDC"/>
    <w:rsid w:val="00836200"/>
    <w:rsid w:val="00837B01"/>
    <w:rsid w:val="00840E2D"/>
    <w:rsid w:val="008421C2"/>
    <w:rsid w:val="008443E0"/>
    <w:rsid w:val="008458BC"/>
    <w:rsid w:val="00845BA8"/>
    <w:rsid w:val="00845CE0"/>
    <w:rsid w:val="008479DB"/>
    <w:rsid w:val="0085088F"/>
    <w:rsid w:val="008509FD"/>
    <w:rsid w:val="008521AD"/>
    <w:rsid w:val="00852271"/>
    <w:rsid w:val="00852656"/>
    <w:rsid w:val="00853235"/>
    <w:rsid w:val="00853C12"/>
    <w:rsid w:val="0085435A"/>
    <w:rsid w:val="00857840"/>
    <w:rsid w:val="00857F91"/>
    <w:rsid w:val="00861AB3"/>
    <w:rsid w:val="008637FF"/>
    <w:rsid w:val="00864135"/>
    <w:rsid w:val="00865786"/>
    <w:rsid w:val="008673F6"/>
    <w:rsid w:val="00873769"/>
    <w:rsid w:val="00875E49"/>
    <w:rsid w:val="00876D6F"/>
    <w:rsid w:val="00877BE9"/>
    <w:rsid w:val="00880570"/>
    <w:rsid w:val="00881212"/>
    <w:rsid w:val="008814DC"/>
    <w:rsid w:val="00882CE0"/>
    <w:rsid w:val="00882F9A"/>
    <w:rsid w:val="00883967"/>
    <w:rsid w:val="00884BD6"/>
    <w:rsid w:val="00886408"/>
    <w:rsid w:val="0088702C"/>
    <w:rsid w:val="00887242"/>
    <w:rsid w:val="00887265"/>
    <w:rsid w:val="008909DF"/>
    <w:rsid w:val="00892941"/>
    <w:rsid w:val="00893771"/>
    <w:rsid w:val="00893C7F"/>
    <w:rsid w:val="00895CF0"/>
    <w:rsid w:val="00895F5D"/>
    <w:rsid w:val="00896288"/>
    <w:rsid w:val="00896706"/>
    <w:rsid w:val="00896CD8"/>
    <w:rsid w:val="008A04D6"/>
    <w:rsid w:val="008A1D13"/>
    <w:rsid w:val="008A20C7"/>
    <w:rsid w:val="008A21D0"/>
    <w:rsid w:val="008A2593"/>
    <w:rsid w:val="008A2C7C"/>
    <w:rsid w:val="008A458E"/>
    <w:rsid w:val="008A5271"/>
    <w:rsid w:val="008A6162"/>
    <w:rsid w:val="008A7D90"/>
    <w:rsid w:val="008B015D"/>
    <w:rsid w:val="008B1633"/>
    <w:rsid w:val="008B1E11"/>
    <w:rsid w:val="008B223C"/>
    <w:rsid w:val="008B2F11"/>
    <w:rsid w:val="008B3408"/>
    <w:rsid w:val="008B40BA"/>
    <w:rsid w:val="008B5339"/>
    <w:rsid w:val="008B65F0"/>
    <w:rsid w:val="008B67B2"/>
    <w:rsid w:val="008B69D9"/>
    <w:rsid w:val="008B6CDF"/>
    <w:rsid w:val="008B7996"/>
    <w:rsid w:val="008C2CCE"/>
    <w:rsid w:val="008C3901"/>
    <w:rsid w:val="008C67A9"/>
    <w:rsid w:val="008C772C"/>
    <w:rsid w:val="008D0280"/>
    <w:rsid w:val="008D0D3B"/>
    <w:rsid w:val="008D3091"/>
    <w:rsid w:val="008D385F"/>
    <w:rsid w:val="008D403D"/>
    <w:rsid w:val="008D4EFB"/>
    <w:rsid w:val="008D7346"/>
    <w:rsid w:val="008D78AF"/>
    <w:rsid w:val="008E159C"/>
    <w:rsid w:val="008E2681"/>
    <w:rsid w:val="008E322D"/>
    <w:rsid w:val="008E56C4"/>
    <w:rsid w:val="008E7C85"/>
    <w:rsid w:val="008F4850"/>
    <w:rsid w:val="008F7530"/>
    <w:rsid w:val="008F7EDC"/>
    <w:rsid w:val="009019D6"/>
    <w:rsid w:val="009020EE"/>
    <w:rsid w:val="009026DE"/>
    <w:rsid w:val="00903D5E"/>
    <w:rsid w:val="00904F32"/>
    <w:rsid w:val="00905CB6"/>
    <w:rsid w:val="00905F97"/>
    <w:rsid w:val="00906CA2"/>
    <w:rsid w:val="00910D1E"/>
    <w:rsid w:val="00910DF8"/>
    <w:rsid w:val="009113C6"/>
    <w:rsid w:val="00912165"/>
    <w:rsid w:val="009124E1"/>
    <w:rsid w:val="009127A4"/>
    <w:rsid w:val="0091388E"/>
    <w:rsid w:val="00914B1F"/>
    <w:rsid w:val="00914EB0"/>
    <w:rsid w:val="0091516E"/>
    <w:rsid w:val="009156EC"/>
    <w:rsid w:val="00921C72"/>
    <w:rsid w:val="00921E09"/>
    <w:rsid w:val="00923565"/>
    <w:rsid w:val="00924AD2"/>
    <w:rsid w:val="009254EC"/>
    <w:rsid w:val="0092750D"/>
    <w:rsid w:val="00930063"/>
    <w:rsid w:val="00930905"/>
    <w:rsid w:val="00931F24"/>
    <w:rsid w:val="00933A00"/>
    <w:rsid w:val="009352E3"/>
    <w:rsid w:val="00935603"/>
    <w:rsid w:val="00935955"/>
    <w:rsid w:val="00937C81"/>
    <w:rsid w:val="00937F76"/>
    <w:rsid w:val="00941036"/>
    <w:rsid w:val="00941565"/>
    <w:rsid w:val="00941891"/>
    <w:rsid w:val="009448AC"/>
    <w:rsid w:val="009459D7"/>
    <w:rsid w:val="00946352"/>
    <w:rsid w:val="00947444"/>
    <w:rsid w:val="009475DC"/>
    <w:rsid w:val="00950330"/>
    <w:rsid w:val="00950393"/>
    <w:rsid w:val="009528E2"/>
    <w:rsid w:val="00952961"/>
    <w:rsid w:val="00953ACC"/>
    <w:rsid w:val="00954172"/>
    <w:rsid w:val="0095695A"/>
    <w:rsid w:val="009579E7"/>
    <w:rsid w:val="0096076E"/>
    <w:rsid w:val="00960981"/>
    <w:rsid w:val="00961DAC"/>
    <w:rsid w:val="00967BB6"/>
    <w:rsid w:val="009705B2"/>
    <w:rsid w:val="00972782"/>
    <w:rsid w:val="00972962"/>
    <w:rsid w:val="009730FE"/>
    <w:rsid w:val="0097394A"/>
    <w:rsid w:val="00976E75"/>
    <w:rsid w:val="00977503"/>
    <w:rsid w:val="00977629"/>
    <w:rsid w:val="0098053A"/>
    <w:rsid w:val="009823AC"/>
    <w:rsid w:val="009843FF"/>
    <w:rsid w:val="00984C6D"/>
    <w:rsid w:val="00985360"/>
    <w:rsid w:val="009853DF"/>
    <w:rsid w:val="009856F1"/>
    <w:rsid w:val="00985C6E"/>
    <w:rsid w:val="00985D15"/>
    <w:rsid w:val="00987648"/>
    <w:rsid w:val="0098772E"/>
    <w:rsid w:val="00987804"/>
    <w:rsid w:val="009905E0"/>
    <w:rsid w:val="009907F8"/>
    <w:rsid w:val="0099317C"/>
    <w:rsid w:val="00993C80"/>
    <w:rsid w:val="0099506C"/>
    <w:rsid w:val="00995E21"/>
    <w:rsid w:val="00996CD2"/>
    <w:rsid w:val="00997312"/>
    <w:rsid w:val="00997D82"/>
    <w:rsid w:val="009A1D37"/>
    <w:rsid w:val="009A25B8"/>
    <w:rsid w:val="009A280F"/>
    <w:rsid w:val="009A3683"/>
    <w:rsid w:val="009A410D"/>
    <w:rsid w:val="009A4CFC"/>
    <w:rsid w:val="009A5727"/>
    <w:rsid w:val="009A58A5"/>
    <w:rsid w:val="009A693A"/>
    <w:rsid w:val="009A76A7"/>
    <w:rsid w:val="009A7AD1"/>
    <w:rsid w:val="009B0044"/>
    <w:rsid w:val="009B1340"/>
    <w:rsid w:val="009B21A1"/>
    <w:rsid w:val="009B36D0"/>
    <w:rsid w:val="009B3891"/>
    <w:rsid w:val="009B38AC"/>
    <w:rsid w:val="009B42BB"/>
    <w:rsid w:val="009B44DD"/>
    <w:rsid w:val="009B5985"/>
    <w:rsid w:val="009B6087"/>
    <w:rsid w:val="009B7558"/>
    <w:rsid w:val="009C10D3"/>
    <w:rsid w:val="009C1C36"/>
    <w:rsid w:val="009C3CD6"/>
    <w:rsid w:val="009C4A85"/>
    <w:rsid w:val="009C5037"/>
    <w:rsid w:val="009C6329"/>
    <w:rsid w:val="009C7428"/>
    <w:rsid w:val="009D080F"/>
    <w:rsid w:val="009D29C4"/>
    <w:rsid w:val="009D307E"/>
    <w:rsid w:val="009D4637"/>
    <w:rsid w:val="009D4DBE"/>
    <w:rsid w:val="009D5547"/>
    <w:rsid w:val="009D57DC"/>
    <w:rsid w:val="009D773C"/>
    <w:rsid w:val="009E00D7"/>
    <w:rsid w:val="009E0A81"/>
    <w:rsid w:val="009E2CEB"/>
    <w:rsid w:val="009E3449"/>
    <w:rsid w:val="009E37F0"/>
    <w:rsid w:val="009E41F6"/>
    <w:rsid w:val="009E511C"/>
    <w:rsid w:val="009E6182"/>
    <w:rsid w:val="009E76F4"/>
    <w:rsid w:val="009E791A"/>
    <w:rsid w:val="009F0346"/>
    <w:rsid w:val="009F0F44"/>
    <w:rsid w:val="009F2410"/>
    <w:rsid w:val="009F263B"/>
    <w:rsid w:val="009F28DE"/>
    <w:rsid w:val="009F3FFF"/>
    <w:rsid w:val="009F4535"/>
    <w:rsid w:val="009F60CE"/>
    <w:rsid w:val="009F630C"/>
    <w:rsid w:val="009F648B"/>
    <w:rsid w:val="009F7CBD"/>
    <w:rsid w:val="00A00A14"/>
    <w:rsid w:val="00A01446"/>
    <w:rsid w:val="00A01BC0"/>
    <w:rsid w:val="00A02344"/>
    <w:rsid w:val="00A042AD"/>
    <w:rsid w:val="00A0485D"/>
    <w:rsid w:val="00A049B7"/>
    <w:rsid w:val="00A07A14"/>
    <w:rsid w:val="00A07AAD"/>
    <w:rsid w:val="00A10055"/>
    <w:rsid w:val="00A13042"/>
    <w:rsid w:val="00A14A87"/>
    <w:rsid w:val="00A15C31"/>
    <w:rsid w:val="00A15FF3"/>
    <w:rsid w:val="00A17143"/>
    <w:rsid w:val="00A17D6D"/>
    <w:rsid w:val="00A218F0"/>
    <w:rsid w:val="00A21BD0"/>
    <w:rsid w:val="00A21FFC"/>
    <w:rsid w:val="00A24989"/>
    <w:rsid w:val="00A24E34"/>
    <w:rsid w:val="00A25E91"/>
    <w:rsid w:val="00A26391"/>
    <w:rsid w:val="00A27242"/>
    <w:rsid w:val="00A276F3"/>
    <w:rsid w:val="00A30B8D"/>
    <w:rsid w:val="00A3176F"/>
    <w:rsid w:val="00A32512"/>
    <w:rsid w:val="00A3281F"/>
    <w:rsid w:val="00A341E8"/>
    <w:rsid w:val="00A35CC7"/>
    <w:rsid w:val="00A35F9D"/>
    <w:rsid w:val="00A3699A"/>
    <w:rsid w:val="00A37C48"/>
    <w:rsid w:val="00A37E65"/>
    <w:rsid w:val="00A40289"/>
    <w:rsid w:val="00A406F6"/>
    <w:rsid w:val="00A4070C"/>
    <w:rsid w:val="00A41857"/>
    <w:rsid w:val="00A426C9"/>
    <w:rsid w:val="00A434CE"/>
    <w:rsid w:val="00A44079"/>
    <w:rsid w:val="00A44DE2"/>
    <w:rsid w:val="00A50064"/>
    <w:rsid w:val="00A50DCE"/>
    <w:rsid w:val="00A52744"/>
    <w:rsid w:val="00A55BF3"/>
    <w:rsid w:val="00A57052"/>
    <w:rsid w:val="00A6022C"/>
    <w:rsid w:val="00A616E4"/>
    <w:rsid w:val="00A61E85"/>
    <w:rsid w:val="00A6533E"/>
    <w:rsid w:val="00A6679B"/>
    <w:rsid w:val="00A674FD"/>
    <w:rsid w:val="00A67975"/>
    <w:rsid w:val="00A700BE"/>
    <w:rsid w:val="00A70A0C"/>
    <w:rsid w:val="00A718CE"/>
    <w:rsid w:val="00A72A40"/>
    <w:rsid w:val="00A73BE4"/>
    <w:rsid w:val="00A75936"/>
    <w:rsid w:val="00A81CAD"/>
    <w:rsid w:val="00A828FE"/>
    <w:rsid w:val="00A82970"/>
    <w:rsid w:val="00A829A5"/>
    <w:rsid w:val="00A833D3"/>
    <w:rsid w:val="00A83D0C"/>
    <w:rsid w:val="00A855CB"/>
    <w:rsid w:val="00A90608"/>
    <w:rsid w:val="00A90E68"/>
    <w:rsid w:val="00A91712"/>
    <w:rsid w:val="00A91F1C"/>
    <w:rsid w:val="00A91F45"/>
    <w:rsid w:val="00A9560A"/>
    <w:rsid w:val="00A95C2B"/>
    <w:rsid w:val="00A9632B"/>
    <w:rsid w:val="00A97586"/>
    <w:rsid w:val="00A97D7C"/>
    <w:rsid w:val="00AA0A12"/>
    <w:rsid w:val="00AA0CD8"/>
    <w:rsid w:val="00AA1508"/>
    <w:rsid w:val="00AA2F0F"/>
    <w:rsid w:val="00AA33A7"/>
    <w:rsid w:val="00AA3788"/>
    <w:rsid w:val="00AA3B07"/>
    <w:rsid w:val="00AA4B6D"/>
    <w:rsid w:val="00AA52C4"/>
    <w:rsid w:val="00AA62F1"/>
    <w:rsid w:val="00AA6A54"/>
    <w:rsid w:val="00AA7AB2"/>
    <w:rsid w:val="00AB063A"/>
    <w:rsid w:val="00AB11A2"/>
    <w:rsid w:val="00AB1A3A"/>
    <w:rsid w:val="00AB5874"/>
    <w:rsid w:val="00AB60F6"/>
    <w:rsid w:val="00AC0969"/>
    <w:rsid w:val="00AC23CD"/>
    <w:rsid w:val="00AC2607"/>
    <w:rsid w:val="00AC26B5"/>
    <w:rsid w:val="00AC2B13"/>
    <w:rsid w:val="00AC30BE"/>
    <w:rsid w:val="00AC3E40"/>
    <w:rsid w:val="00AC6BED"/>
    <w:rsid w:val="00AC6F8C"/>
    <w:rsid w:val="00AD032F"/>
    <w:rsid w:val="00AD1A71"/>
    <w:rsid w:val="00AD2649"/>
    <w:rsid w:val="00AD2F89"/>
    <w:rsid w:val="00AD4F39"/>
    <w:rsid w:val="00AD555B"/>
    <w:rsid w:val="00AD5BEE"/>
    <w:rsid w:val="00AD609F"/>
    <w:rsid w:val="00AD706F"/>
    <w:rsid w:val="00AD72E0"/>
    <w:rsid w:val="00AD78D9"/>
    <w:rsid w:val="00AE1D35"/>
    <w:rsid w:val="00AE3F3F"/>
    <w:rsid w:val="00AE6D52"/>
    <w:rsid w:val="00AE6F26"/>
    <w:rsid w:val="00AE78F1"/>
    <w:rsid w:val="00AE7E0D"/>
    <w:rsid w:val="00AF64F2"/>
    <w:rsid w:val="00AF65B4"/>
    <w:rsid w:val="00AF7BBF"/>
    <w:rsid w:val="00AF7CEE"/>
    <w:rsid w:val="00B002C1"/>
    <w:rsid w:val="00B01771"/>
    <w:rsid w:val="00B02675"/>
    <w:rsid w:val="00B02677"/>
    <w:rsid w:val="00B031BF"/>
    <w:rsid w:val="00B03568"/>
    <w:rsid w:val="00B03D47"/>
    <w:rsid w:val="00B04568"/>
    <w:rsid w:val="00B045BA"/>
    <w:rsid w:val="00B1032A"/>
    <w:rsid w:val="00B104F8"/>
    <w:rsid w:val="00B10658"/>
    <w:rsid w:val="00B11804"/>
    <w:rsid w:val="00B123D1"/>
    <w:rsid w:val="00B12495"/>
    <w:rsid w:val="00B1557C"/>
    <w:rsid w:val="00B17CB6"/>
    <w:rsid w:val="00B22472"/>
    <w:rsid w:val="00B235AD"/>
    <w:rsid w:val="00B253D9"/>
    <w:rsid w:val="00B26845"/>
    <w:rsid w:val="00B26D67"/>
    <w:rsid w:val="00B27105"/>
    <w:rsid w:val="00B303DC"/>
    <w:rsid w:val="00B304C8"/>
    <w:rsid w:val="00B30AF8"/>
    <w:rsid w:val="00B30EBD"/>
    <w:rsid w:val="00B31FE5"/>
    <w:rsid w:val="00B3394B"/>
    <w:rsid w:val="00B34711"/>
    <w:rsid w:val="00B3488D"/>
    <w:rsid w:val="00B34CBE"/>
    <w:rsid w:val="00B36F35"/>
    <w:rsid w:val="00B4101F"/>
    <w:rsid w:val="00B41D4A"/>
    <w:rsid w:val="00B423A0"/>
    <w:rsid w:val="00B42927"/>
    <w:rsid w:val="00B42A9B"/>
    <w:rsid w:val="00B44947"/>
    <w:rsid w:val="00B44FC4"/>
    <w:rsid w:val="00B459DA"/>
    <w:rsid w:val="00B47166"/>
    <w:rsid w:val="00B47A72"/>
    <w:rsid w:val="00B52DC5"/>
    <w:rsid w:val="00B53CC9"/>
    <w:rsid w:val="00B55140"/>
    <w:rsid w:val="00B55351"/>
    <w:rsid w:val="00B559B2"/>
    <w:rsid w:val="00B564B9"/>
    <w:rsid w:val="00B56A11"/>
    <w:rsid w:val="00B56EFB"/>
    <w:rsid w:val="00B57B2C"/>
    <w:rsid w:val="00B60181"/>
    <w:rsid w:val="00B61C22"/>
    <w:rsid w:val="00B61E03"/>
    <w:rsid w:val="00B63051"/>
    <w:rsid w:val="00B63D36"/>
    <w:rsid w:val="00B63F6B"/>
    <w:rsid w:val="00B642D1"/>
    <w:rsid w:val="00B6515A"/>
    <w:rsid w:val="00B65545"/>
    <w:rsid w:val="00B66AD2"/>
    <w:rsid w:val="00B70008"/>
    <w:rsid w:val="00B7306D"/>
    <w:rsid w:val="00B73A28"/>
    <w:rsid w:val="00B80C80"/>
    <w:rsid w:val="00B832E4"/>
    <w:rsid w:val="00B84925"/>
    <w:rsid w:val="00B856B6"/>
    <w:rsid w:val="00B85BB0"/>
    <w:rsid w:val="00B85F74"/>
    <w:rsid w:val="00B87B72"/>
    <w:rsid w:val="00B90B8C"/>
    <w:rsid w:val="00B91078"/>
    <w:rsid w:val="00B928E9"/>
    <w:rsid w:val="00B93759"/>
    <w:rsid w:val="00B93E4B"/>
    <w:rsid w:val="00B94223"/>
    <w:rsid w:val="00B94BCB"/>
    <w:rsid w:val="00B9730C"/>
    <w:rsid w:val="00B97F36"/>
    <w:rsid w:val="00BA09E5"/>
    <w:rsid w:val="00BA0DB9"/>
    <w:rsid w:val="00BA2045"/>
    <w:rsid w:val="00BA2785"/>
    <w:rsid w:val="00BA608C"/>
    <w:rsid w:val="00BB0837"/>
    <w:rsid w:val="00BB0B08"/>
    <w:rsid w:val="00BB12CD"/>
    <w:rsid w:val="00BB29C6"/>
    <w:rsid w:val="00BB35FA"/>
    <w:rsid w:val="00BB3D75"/>
    <w:rsid w:val="00BB4023"/>
    <w:rsid w:val="00BB43E4"/>
    <w:rsid w:val="00BB59A8"/>
    <w:rsid w:val="00BC0C54"/>
    <w:rsid w:val="00BC15F7"/>
    <w:rsid w:val="00BC1F77"/>
    <w:rsid w:val="00BC2F96"/>
    <w:rsid w:val="00BC5239"/>
    <w:rsid w:val="00BC69BE"/>
    <w:rsid w:val="00BC70DD"/>
    <w:rsid w:val="00BD4D03"/>
    <w:rsid w:val="00BD4E39"/>
    <w:rsid w:val="00BD4F85"/>
    <w:rsid w:val="00BD574F"/>
    <w:rsid w:val="00BE039C"/>
    <w:rsid w:val="00BE12DE"/>
    <w:rsid w:val="00BE1683"/>
    <w:rsid w:val="00BE1EF1"/>
    <w:rsid w:val="00BE2C77"/>
    <w:rsid w:val="00BE3AE1"/>
    <w:rsid w:val="00BE4150"/>
    <w:rsid w:val="00BE6F86"/>
    <w:rsid w:val="00BE6FFC"/>
    <w:rsid w:val="00BE73AF"/>
    <w:rsid w:val="00BF1D76"/>
    <w:rsid w:val="00BF6113"/>
    <w:rsid w:val="00BF7BFB"/>
    <w:rsid w:val="00C01F97"/>
    <w:rsid w:val="00C022A0"/>
    <w:rsid w:val="00C029DC"/>
    <w:rsid w:val="00C0416D"/>
    <w:rsid w:val="00C04445"/>
    <w:rsid w:val="00C060E4"/>
    <w:rsid w:val="00C06929"/>
    <w:rsid w:val="00C11046"/>
    <w:rsid w:val="00C11DA7"/>
    <w:rsid w:val="00C12254"/>
    <w:rsid w:val="00C15EFD"/>
    <w:rsid w:val="00C17A85"/>
    <w:rsid w:val="00C20924"/>
    <w:rsid w:val="00C20F1D"/>
    <w:rsid w:val="00C2285E"/>
    <w:rsid w:val="00C239AE"/>
    <w:rsid w:val="00C24170"/>
    <w:rsid w:val="00C24813"/>
    <w:rsid w:val="00C26653"/>
    <w:rsid w:val="00C3070E"/>
    <w:rsid w:val="00C32177"/>
    <w:rsid w:val="00C32437"/>
    <w:rsid w:val="00C32727"/>
    <w:rsid w:val="00C329E0"/>
    <w:rsid w:val="00C32E16"/>
    <w:rsid w:val="00C33D48"/>
    <w:rsid w:val="00C33E54"/>
    <w:rsid w:val="00C34B5C"/>
    <w:rsid w:val="00C35242"/>
    <w:rsid w:val="00C35675"/>
    <w:rsid w:val="00C35A56"/>
    <w:rsid w:val="00C35B54"/>
    <w:rsid w:val="00C37213"/>
    <w:rsid w:val="00C37262"/>
    <w:rsid w:val="00C372DC"/>
    <w:rsid w:val="00C3742C"/>
    <w:rsid w:val="00C37EC0"/>
    <w:rsid w:val="00C41359"/>
    <w:rsid w:val="00C428F3"/>
    <w:rsid w:val="00C43097"/>
    <w:rsid w:val="00C433BF"/>
    <w:rsid w:val="00C435E5"/>
    <w:rsid w:val="00C43649"/>
    <w:rsid w:val="00C4457A"/>
    <w:rsid w:val="00C4462F"/>
    <w:rsid w:val="00C46978"/>
    <w:rsid w:val="00C508EB"/>
    <w:rsid w:val="00C50EF1"/>
    <w:rsid w:val="00C51D29"/>
    <w:rsid w:val="00C52A0E"/>
    <w:rsid w:val="00C536CC"/>
    <w:rsid w:val="00C54892"/>
    <w:rsid w:val="00C57AB7"/>
    <w:rsid w:val="00C60300"/>
    <w:rsid w:val="00C625B4"/>
    <w:rsid w:val="00C64219"/>
    <w:rsid w:val="00C6426A"/>
    <w:rsid w:val="00C64612"/>
    <w:rsid w:val="00C64E6D"/>
    <w:rsid w:val="00C70D1C"/>
    <w:rsid w:val="00C7357B"/>
    <w:rsid w:val="00C73F9C"/>
    <w:rsid w:val="00C744FC"/>
    <w:rsid w:val="00C74766"/>
    <w:rsid w:val="00C74E7E"/>
    <w:rsid w:val="00C76361"/>
    <w:rsid w:val="00C80266"/>
    <w:rsid w:val="00C81230"/>
    <w:rsid w:val="00C827CD"/>
    <w:rsid w:val="00C84E2E"/>
    <w:rsid w:val="00C86A59"/>
    <w:rsid w:val="00C93AD1"/>
    <w:rsid w:val="00C93E78"/>
    <w:rsid w:val="00C9416B"/>
    <w:rsid w:val="00C94344"/>
    <w:rsid w:val="00C956B4"/>
    <w:rsid w:val="00C96122"/>
    <w:rsid w:val="00C978B8"/>
    <w:rsid w:val="00C9792A"/>
    <w:rsid w:val="00C97BF5"/>
    <w:rsid w:val="00CA2292"/>
    <w:rsid w:val="00CA32B9"/>
    <w:rsid w:val="00CA345B"/>
    <w:rsid w:val="00CA5312"/>
    <w:rsid w:val="00CB1011"/>
    <w:rsid w:val="00CB2F9C"/>
    <w:rsid w:val="00CB3DF9"/>
    <w:rsid w:val="00CB50BA"/>
    <w:rsid w:val="00CB5B81"/>
    <w:rsid w:val="00CB5BC2"/>
    <w:rsid w:val="00CC0B5C"/>
    <w:rsid w:val="00CC0E95"/>
    <w:rsid w:val="00CC0F53"/>
    <w:rsid w:val="00CC191E"/>
    <w:rsid w:val="00CC1D2D"/>
    <w:rsid w:val="00CC21A9"/>
    <w:rsid w:val="00CC38D4"/>
    <w:rsid w:val="00CC4281"/>
    <w:rsid w:val="00CC4B3E"/>
    <w:rsid w:val="00CC569C"/>
    <w:rsid w:val="00CC6D29"/>
    <w:rsid w:val="00CC6DF6"/>
    <w:rsid w:val="00CC7723"/>
    <w:rsid w:val="00CD0F7D"/>
    <w:rsid w:val="00CD1771"/>
    <w:rsid w:val="00CD4A59"/>
    <w:rsid w:val="00CD5304"/>
    <w:rsid w:val="00CD7842"/>
    <w:rsid w:val="00CE2982"/>
    <w:rsid w:val="00CE32A7"/>
    <w:rsid w:val="00CE4AB3"/>
    <w:rsid w:val="00CE7C75"/>
    <w:rsid w:val="00CE7C7C"/>
    <w:rsid w:val="00CF087A"/>
    <w:rsid w:val="00CF201E"/>
    <w:rsid w:val="00CF2BF7"/>
    <w:rsid w:val="00CF4091"/>
    <w:rsid w:val="00CF4BBB"/>
    <w:rsid w:val="00CF50A6"/>
    <w:rsid w:val="00CF5A2B"/>
    <w:rsid w:val="00CF7C41"/>
    <w:rsid w:val="00D009AB"/>
    <w:rsid w:val="00D0108E"/>
    <w:rsid w:val="00D01215"/>
    <w:rsid w:val="00D03868"/>
    <w:rsid w:val="00D044F8"/>
    <w:rsid w:val="00D058B0"/>
    <w:rsid w:val="00D060F5"/>
    <w:rsid w:val="00D13365"/>
    <w:rsid w:val="00D14676"/>
    <w:rsid w:val="00D14F7B"/>
    <w:rsid w:val="00D157F6"/>
    <w:rsid w:val="00D16D5D"/>
    <w:rsid w:val="00D21048"/>
    <w:rsid w:val="00D21270"/>
    <w:rsid w:val="00D22936"/>
    <w:rsid w:val="00D23234"/>
    <w:rsid w:val="00D235ED"/>
    <w:rsid w:val="00D243DD"/>
    <w:rsid w:val="00D24E90"/>
    <w:rsid w:val="00D25162"/>
    <w:rsid w:val="00D251FA"/>
    <w:rsid w:val="00D252C3"/>
    <w:rsid w:val="00D308B5"/>
    <w:rsid w:val="00D32B0D"/>
    <w:rsid w:val="00D32C03"/>
    <w:rsid w:val="00D3322E"/>
    <w:rsid w:val="00D33BBE"/>
    <w:rsid w:val="00D342A8"/>
    <w:rsid w:val="00D356A7"/>
    <w:rsid w:val="00D36B68"/>
    <w:rsid w:val="00D37214"/>
    <w:rsid w:val="00D4095F"/>
    <w:rsid w:val="00D420FE"/>
    <w:rsid w:val="00D423BA"/>
    <w:rsid w:val="00D42CFB"/>
    <w:rsid w:val="00D4356E"/>
    <w:rsid w:val="00D435E4"/>
    <w:rsid w:val="00D43887"/>
    <w:rsid w:val="00D43CEC"/>
    <w:rsid w:val="00D43F96"/>
    <w:rsid w:val="00D47354"/>
    <w:rsid w:val="00D475FC"/>
    <w:rsid w:val="00D47CB3"/>
    <w:rsid w:val="00D505E6"/>
    <w:rsid w:val="00D50828"/>
    <w:rsid w:val="00D51D8A"/>
    <w:rsid w:val="00D53A3A"/>
    <w:rsid w:val="00D54513"/>
    <w:rsid w:val="00D55110"/>
    <w:rsid w:val="00D57A12"/>
    <w:rsid w:val="00D637E6"/>
    <w:rsid w:val="00D643E0"/>
    <w:rsid w:val="00D64E62"/>
    <w:rsid w:val="00D65333"/>
    <w:rsid w:val="00D67C69"/>
    <w:rsid w:val="00D67F9A"/>
    <w:rsid w:val="00D71689"/>
    <w:rsid w:val="00D717D7"/>
    <w:rsid w:val="00D73237"/>
    <w:rsid w:val="00D75ECB"/>
    <w:rsid w:val="00D76B91"/>
    <w:rsid w:val="00D77057"/>
    <w:rsid w:val="00D80BB5"/>
    <w:rsid w:val="00D80FD0"/>
    <w:rsid w:val="00D82242"/>
    <w:rsid w:val="00D82C86"/>
    <w:rsid w:val="00D82CC9"/>
    <w:rsid w:val="00D83293"/>
    <w:rsid w:val="00D839B6"/>
    <w:rsid w:val="00D852AE"/>
    <w:rsid w:val="00D87D50"/>
    <w:rsid w:val="00D87FBC"/>
    <w:rsid w:val="00D90F65"/>
    <w:rsid w:val="00D9148B"/>
    <w:rsid w:val="00D917EE"/>
    <w:rsid w:val="00D91DD8"/>
    <w:rsid w:val="00D92558"/>
    <w:rsid w:val="00D92B78"/>
    <w:rsid w:val="00D92C66"/>
    <w:rsid w:val="00D97B21"/>
    <w:rsid w:val="00DA25CC"/>
    <w:rsid w:val="00DA3466"/>
    <w:rsid w:val="00DA4537"/>
    <w:rsid w:val="00DA4F7C"/>
    <w:rsid w:val="00DA66FE"/>
    <w:rsid w:val="00DA7715"/>
    <w:rsid w:val="00DB0912"/>
    <w:rsid w:val="00DB0D31"/>
    <w:rsid w:val="00DB0E32"/>
    <w:rsid w:val="00DB0FB3"/>
    <w:rsid w:val="00DB1120"/>
    <w:rsid w:val="00DB1C19"/>
    <w:rsid w:val="00DB1F5E"/>
    <w:rsid w:val="00DB4FD6"/>
    <w:rsid w:val="00DB54B7"/>
    <w:rsid w:val="00DB5782"/>
    <w:rsid w:val="00DB6378"/>
    <w:rsid w:val="00DB68E5"/>
    <w:rsid w:val="00DB7236"/>
    <w:rsid w:val="00DC03D7"/>
    <w:rsid w:val="00DC3F73"/>
    <w:rsid w:val="00DC505B"/>
    <w:rsid w:val="00DC5205"/>
    <w:rsid w:val="00DC6445"/>
    <w:rsid w:val="00DC6D50"/>
    <w:rsid w:val="00DC790D"/>
    <w:rsid w:val="00DC7B57"/>
    <w:rsid w:val="00DC7D2E"/>
    <w:rsid w:val="00DC7E8B"/>
    <w:rsid w:val="00DD0EAB"/>
    <w:rsid w:val="00DD3B96"/>
    <w:rsid w:val="00DD3EAF"/>
    <w:rsid w:val="00DD52D2"/>
    <w:rsid w:val="00DE0063"/>
    <w:rsid w:val="00DE155D"/>
    <w:rsid w:val="00DE1901"/>
    <w:rsid w:val="00DE1B1E"/>
    <w:rsid w:val="00DE1BC9"/>
    <w:rsid w:val="00DE3949"/>
    <w:rsid w:val="00DE3A9B"/>
    <w:rsid w:val="00DE6681"/>
    <w:rsid w:val="00DF1128"/>
    <w:rsid w:val="00DF24A4"/>
    <w:rsid w:val="00DF3889"/>
    <w:rsid w:val="00DF5649"/>
    <w:rsid w:val="00E05A45"/>
    <w:rsid w:val="00E05A65"/>
    <w:rsid w:val="00E06129"/>
    <w:rsid w:val="00E06B2C"/>
    <w:rsid w:val="00E12A3F"/>
    <w:rsid w:val="00E15445"/>
    <w:rsid w:val="00E1674B"/>
    <w:rsid w:val="00E16C95"/>
    <w:rsid w:val="00E17A6E"/>
    <w:rsid w:val="00E22475"/>
    <w:rsid w:val="00E22B03"/>
    <w:rsid w:val="00E238B4"/>
    <w:rsid w:val="00E24AF1"/>
    <w:rsid w:val="00E25536"/>
    <w:rsid w:val="00E25B27"/>
    <w:rsid w:val="00E2607E"/>
    <w:rsid w:val="00E276F4"/>
    <w:rsid w:val="00E2788F"/>
    <w:rsid w:val="00E303C3"/>
    <w:rsid w:val="00E30B4C"/>
    <w:rsid w:val="00E30B4D"/>
    <w:rsid w:val="00E30FF1"/>
    <w:rsid w:val="00E3295F"/>
    <w:rsid w:val="00E32AC0"/>
    <w:rsid w:val="00E33200"/>
    <w:rsid w:val="00E33945"/>
    <w:rsid w:val="00E34695"/>
    <w:rsid w:val="00E34D37"/>
    <w:rsid w:val="00E3714A"/>
    <w:rsid w:val="00E37A95"/>
    <w:rsid w:val="00E408C3"/>
    <w:rsid w:val="00E41671"/>
    <w:rsid w:val="00E43083"/>
    <w:rsid w:val="00E43A37"/>
    <w:rsid w:val="00E43E48"/>
    <w:rsid w:val="00E444BA"/>
    <w:rsid w:val="00E464AF"/>
    <w:rsid w:val="00E46877"/>
    <w:rsid w:val="00E46BD7"/>
    <w:rsid w:val="00E505E2"/>
    <w:rsid w:val="00E57BB7"/>
    <w:rsid w:val="00E607C2"/>
    <w:rsid w:val="00E60F93"/>
    <w:rsid w:val="00E6295F"/>
    <w:rsid w:val="00E62FC6"/>
    <w:rsid w:val="00E6354D"/>
    <w:rsid w:val="00E639EA"/>
    <w:rsid w:val="00E64175"/>
    <w:rsid w:val="00E64351"/>
    <w:rsid w:val="00E65F92"/>
    <w:rsid w:val="00E65FF0"/>
    <w:rsid w:val="00E67E75"/>
    <w:rsid w:val="00E7080F"/>
    <w:rsid w:val="00E70E59"/>
    <w:rsid w:val="00E71B2F"/>
    <w:rsid w:val="00E726E8"/>
    <w:rsid w:val="00E72951"/>
    <w:rsid w:val="00E73AD4"/>
    <w:rsid w:val="00E75C71"/>
    <w:rsid w:val="00E77000"/>
    <w:rsid w:val="00E775AE"/>
    <w:rsid w:val="00E77B48"/>
    <w:rsid w:val="00E808AE"/>
    <w:rsid w:val="00E825EE"/>
    <w:rsid w:val="00E85960"/>
    <w:rsid w:val="00E86F8E"/>
    <w:rsid w:val="00E87B19"/>
    <w:rsid w:val="00E87E68"/>
    <w:rsid w:val="00E9267F"/>
    <w:rsid w:val="00E95702"/>
    <w:rsid w:val="00E96768"/>
    <w:rsid w:val="00E96E95"/>
    <w:rsid w:val="00E97FF2"/>
    <w:rsid w:val="00EA13F0"/>
    <w:rsid w:val="00EA1638"/>
    <w:rsid w:val="00EA2673"/>
    <w:rsid w:val="00EA3008"/>
    <w:rsid w:val="00EA362D"/>
    <w:rsid w:val="00EA3F1B"/>
    <w:rsid w:val="00EA3F62"/>
    <w:rsid w:val="00EA52A0"/>
    <w:rsid w:val="00EA546B"/>
    <w:rsid w:val="00EA5C3A"/>
    <w:rsid w:val="00EA5F77"/>
    <w:rsid w:val="00EA7A97"/>
    <w:rsid w:val="00EB02CE"/>
    <w:rsid w:val="00EB0E90"/>
    <w:rsid w:val="00EB699D"/>
    <w:rsid w:val="00EB6C1B"/>
    <w:rsid w:val="00EC052D"/>
    <w:rsid w:val="00EC2562"/>
    <w:rsid w:val="00EC26B1"/>
    <w:rsid w:val="00EC2B5C"/>
    <w:rsid w:val="00EC3410"/>
    <w:rsid w:val="00EC39DE"/>
    <w:rsid w:val="00EC414B"/>
    <w:rsid w:val="00EC5127"/>
    <w:rsid w:val="00EC5A2D"/>
    <w:rsid w:val="00EC7EFF"/>
    <w:rsid w:val="00ED0972"/>
    <w:rsid w:val="00ED128E"/>
    <w:rsid w:val="00ED20BA"/>
    <w:rsid w:val="00ED4073"/>
    <w:rsid w:val="00ED549E"/>
    <w:rsid w:val="00ED6892"/>
    <w:rsid w:val="00EE09F0"/>
    <w:rsid w:val="00EE0CC8"/>
    <w:rsid w:val="00EE0D00"/>
    <w:rsid w:val="00EE2782"/>
    <w:rsid w:val="00EE471B"/>
    <w:rsid w:val="00EE51AB"/>
    <w:rsid w:val="00EE7556"/>
    <w:rsid w:val="00EE7CFC"/>
    <w:rsid w:val="00EF090E"/>
    <w:rsid w:val="00EF25EC"/>
    <w:rsid w:val="00EF36CF"/>
    <w:rsid w:val="00EF5855"/>
    <w:rsid w:val="00EF596B"/>
    <w:rsid w:val="00EF5F50"/>
    <w:rsid w:val="00EF6750"/>
    <w:rsid w:val="00F01287"/>
    <w:rsid w:val="00F01B57"/>
    <w:rsid w:val="00F04B26"/>
    <w:rsid w:val="00F06A25"/>
    <w:rsid w:val="00F11E60"/>
    <w:rsid w:val="00F1215B"/>
    <w:rsid w:val="00F12B3F"/>
    <w:rsid w:val="00F12F58"/>
    <w:rsid w:val="00F139B0"/>
    <w:rsid w:val="00F14AF8"/>
    <w:rsid w:val="00F1595E"/>
    <w:rsid w:val="00F170CA"/>
    <w:rsid w:val="00F17540"/>
    <w:rsid w:val="00F176F0"/>
    <w:rsid w:val="00F178E7"/>
    <w:rsid w:val="00F249A2"/>
    <w:rsid w:val="00F24EF4"/>
    <w:rsid w:val="00F2582E"/>
    <w:rsid w:val="00F2664C"/>
    <w:rsid w:val="00F26C74"/>
    <w:rsid w:val="00F26E3B"/>
    <w:rsid w:val="00F27337"/>
    <w:rsid w:val="00F2792C"/>
    <w:rsid w:val="00F27E5C"/>
    <w:rsid w:val="00F3029B"/>
    <w:rsid w:val="00F30450"/>
    <w:rsid w:val="00F32AE9"/>
    <w:rsid w:val="00F33220"/>
    <w:rsid w:val="00F337AA"/>
    <w:rsid w:val="00F371AB"/>
    <w:rsid w:val="00F372FA"/>
    <w:rsid w:val="00F40CD5"/>
    <w:rsid w:val="00F4102C"/>
    <w:rsid w:val="00F4206D"/>
    <w:rsid w:val="00F420AC"/>
    <w:rsid w:val="00F430C1"/>
    <w:rsid w:val="00F437CF"/>
    <w:rsid w:val="00F4554E"/>
    <w:rsid w:val="00F46445"/>
    <w:rsid w:val="00F46717"/>
    <w:rsid w:val="00F4681F"/>
    <w:rsid w:val="00F46A0F"/>
    <w:rsid w:val="00F506A0"/>
    <w:rsid w:val="00F50FFD"/>
    <w:rsid w:val="00F5127C"/>
    <w:rsid w:val="00F51EA3"/>
    <w:rsid w:val="00F5208D"/>
    <w:rsid w:val="00F52FE7"/>
    <w:rsid w:val="00F545C2"/>
    <w:rsid w:val="00F54641"/>
    <w:rsid w:val="00F55502"/>
    <w:rsid w:val="00F61517"/>
    <w:rsid w:val="00F628AB"/>
    <w:rsid w:val="00F62FB8"/>
    <w:rsid w:val="00F637ED"/>
    <w:rsid w:val="00F646F1"/>
    <w:rsid w:val="00F65277"/>
    <w:rsid w:val="00F7034D"/>
    <w:rsid w:val="00F70C71"/>
    <w:rsid w:val="00F71796"/>
    <w:rsid w:val="00F7307A"/>
    <w:rsid w:val="00F73258"/>
    <w:rsid w:val="00F736E8"/>
    <w:rsid w:val="00F74569"/>
    <w:rsid w:val="00F746E4"/>
    <w:rsid w:val="00F75B5C"/>
    <w:rsid w:val="00F75E3F"/>
    <w:rsid w:val="00F76A1D"/>
    <w:rsid w:val="00F77CD1"/>
    <w:rsid w:val="00F80036"/>
    <w:rsid w:val="00F803C3"/>
    <w:rsid w:val="00F81DC8"/>
    <w:rsid w:val="00F81E1D"/>
    <w:rsid w:val="00F81E74"/>
    <w:rsid w:val="00F825EF"/>
    <w:rsid w:val="00F838A4"/>
    <w:rsid w:val="00F83D04"/>
    <w:rsid w:val="00F83D68"/>
    <w:rsid w:val="00F84097"/>
    <w:rsid w:val="00F8437D"/>
    <w:rsid w:val="00F86D2F"/>
    <w:rsid w:val="00F90042"/>
    <w:rsid w:val="00F91FE5"/>
    <w:rsid w:val="00F94D3D"/>
    <w:rsid w:val="00F95848"/>
    <w:rsid w:val="00F960D9"/>
    <w:rsid w:val="00F9633C"/>
    <w:rsid w:val="00F96B28"/>
    <w:rsid w:val="00F96D27"/>
    <w:rsid w:val="00F96DCC"/>
    <w:rsid w:val="00F97DF2"/>
    <w:rsid w:val="00F97EAF"/>
    <w:rsid w:val="00FA250B"/>
    <w:rsid w:val="00FA2C90"/>
    <w:rsid w:val="00FA4A54"/>
    <w:rsid w:val="00FA5081"/>
    <w:rsid w:val="00FA5366"/>
    <w:rsid w:val="00FA6D8A"/>
    <w:rsid w:val="00FA6F61"/>
    <w:rsid w:val="00FB0CA8"/>
    <w:rsid w:val="00FB0D7A"/>
    <w:rsid w:val="00FB3ADC"/>
    <w:rsid w:val="00FB6557"/>
    <w:rsid w:val="00FB757D"/>
    <w:rsid w:val="00FC0C84"/>
    <w:rsid w:val="00FC0D68"/>
    <w:rsid w:val="00FC20EF"/>
    <w:rsid w:val="00FC2358"/>
    <w:rsid w:val="00FC3026"/>
    <w:rsid w:val="00FC35C9"/>
    <w:rsid w:val="00FC4A65"/>
    <w:rsid w:val="00FC5CE2"/>
    <w:rsid w:val="00FC6DF0"/>
    <w:rsid w:val="00FC7E57"/>
    <w:rsid w:val="00FD02DD"/>
    <w:rsid w:val="00FD040D"/>
    <w:rsid w:val="00FD06D3"/>
    <w:rsid w:val="00FD0FBE"/>
    <w:rsid w:val="00FD182C"/>
    <w:rsid w:val="00FD2D9D"/>
    <w:rsid w:val="00FD4B34"/>
    <w:rsid w:val="00FD5082"/>
    <w:rsid w:val="00FD579D"/>
    <w:rsid w:val="00FD6B44"/>
    <w:rsid w:val="00FD6F94"/>
    <w:rsid w:val="00FD7808"/>
    <w:rsid w:val="00FE00F3"/>
    <w:rsid w:val="00FE21C8"/>
    <w:rsid w:val="00FE3735"/>
    <w:rsid w:val="00FE3925"/>
    <w:rsid w:val="00FE6798"/>
    <w:rsid w:val="00FE681A"/>
    <w:rsid w:val="00FE6B5B"/>
    <w:rsid w:val="00FE7CE9"/>
    <w:rsid w:val="00FF040B"/>
    <w:rsid w:val="00FF0DDE"/>
    <w:rsid w:val="00FF1615"/>
    <w:rsid w:val="00FF2472"/>
    <w:rsid w:val="00FF3E20"/>
    <w:rsid w:val="00FF4B0C"/>
    <w:rsid w:val="00FF5289"/>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AEC92A"/>
  <w15:docId w15:val="{1562A02E-200F-4F3C-AC59-9B958340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732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44DD"/>
    <w:pPr>
      <w:ind w:left="720"/>
      <w:contextualSpacing/>
    </w:pPr>
  </w:style>
  <w:style w:type="paragraph" w:styleId="BodyText">
    <w:name w:val="Body Text"/>
    <w:basedOn w:val="Normal"/>
    <w:link w:val="BodyTextChar"/>
    <w:uiPriority w:val="99"/>
    <w:rsid w:val="00DF1128"/>
    <w:pPr>
      <w:spacing w:after="120" w:line="340" w:lineRule="atLeast"/>
      <w:jc w:val="center"/>
    </w:pPr>
    <w:rPr>
      <w:rFonts w:ascii="Times New Roman" w:eastAsia="맑은 고딕" w:hAnsi="Times New Roman" w:cs="Tahoma"/>
      <w:b/>
      <w:bCs/>
      <w:sz w:val="24"/>
      <w:lang w:eastAsia="en-US"/>
    </w:rPr>
  </w:style>
  <w:style w:type="character" w:customStyle="1" w:styleId="BodyTextChar">
    <w:name w:val="Body Text Char"/>
    <w:basedOn w:val="DefaultParagraphFont"/>
    <w:link w:val="BodyText"/>
    <w:uiPriority w:val="99"/>
    <w:rsid w:val="00DF1128"/>
    <w:rPr>
      <w:rFonts w:ascii="Times New Roman" w:eastAsia="맑은 고딕" w:hAnsi="Times New Roman" w:cs="Tahoma"/>
      <w:b/>
      <w:bCs/>
      <w:sz w:val="24"/>
      <w:lang w:eastAsia="en-US"/>
    </w:rPr>
  </w:style>
  <w:style w:type="paragraph" w:styleId="TOC1">
    <w:name w:val="toc 1"/>
    <w:basedOn w:val="Normal"/>
    <w:next w:val="Normal"/>
    <w:autoRedefine/>
    <w:uiPriority w:val="39"/>
    <w:rsid w:val="00004A44"/>
    <w:pPr>
      <w:spacing w:before="120" w:after="120"/>
    </w:pPr>
    <w:rPr>
      <w:rFonts w:cstheme="minorHAnsi"/>
      <w:b/>
      <w:bCs/>
      <w:caps/>
      <w:sz w:val="20"/>
      <w:szCs w:val="20"/>
    </w:rPr>
  </w:style>
  <w:style w:type="character" w:styleId="Hyperlink">
    <w:name w:val="Hyperlink"/>
    <w:basedOn w:val="DefaultParagraphFont"/>
    <w:uiPriority w:val="99"/>
    <w:rsid w:val="00DF1128"/>
    <w:rPr>
      <w:rFonts w:cs="Times New Roman"/>
      <w:color w:val="0000FF"/>
      <w:u w:val="single"/>
    </w:rPr>
  </w:style>
  <w:style w:type="paragraph" w:styleId="BalloonText">
    <w:name w:val="Balloon Text"/>
    <w:basedOn w:val="Normal"/>
    <w:link w:val="BalloonTextChar"/>
    <w:uiPriority w:val="99"/>
    <w:semiHidden/>
    <w:unhideWhenUsed/>
    <w:rsid w:val="00DF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28"/>
    <w:rPr>
      <w:rFonts w:ascii="Tahoma" w:hAnsi="Tahoma" w:cs="Tahoma"/>
      <w:sz w:val="16"/>
      <w:szCs w:val="16"/>
    </w:rPr>
  </w:style>
  <w:style w:type="character" w:styleId="CommentReference">
    <w:name w:val="annotation reference"/>
    <w:basedOn w:val="DefaultParagraphFont"/>
    <w:uiPriority w:val="99"/>
    <w:unhideWhenUsed/>
    <w:qFormat/>
    <w:rsid w:val="00967BB6"/>
    <w:rPr>
      <w:sz w:val="16"/>
      <w:szCs w:val="16"/>
    </w:rPr>
  </w:style>
  <w:style w:type="paragraph" w:styleId="CommentText">
    <w:name w:val="annotation text"/>
    <w:basedOn w:val="Normal"/>
    <w:link w:val="CommentTextChar"/>
    <w:uiPriority w:val="99"/>
    <w:unhideWhenUsed/>
    <w:qFormat/>
    <w:rsid w:val="00967BB6"/>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967BB6"/>
    <w:rPr>
      <w:sz w:val="20"/>
      <w:szCs w:val="20"/>
    </w:rPr>
  </w:style>
  <w:style w:type="paragraph" w:styleId="CommentSubject">
    <w:name w:val="annotation subject"/>
    <w:basedOn w:val="CommentText"/>
    <w:next w:val="CommentText"/>
    <w:link w:val="CommentSubjectChar"/>
    <w:uiPriority w:val="99"/>
    <w:semiHidden/>
    <w:unhideWhenUsed/>
    <w:rsid w:val="00967BB6"/>
    <w:rPr>
      <w:b/>
      <w:bCs/>
    </w:rPr>
  </w:style>
  <w:style w:type="character" w:customStyle="1" w:styleId="CommentSubjectChar">
    <w:name w:val="Comment Subject Char"/>
    <w:basedOn w:val="CommentTextChar"/>
    <w:link w:val="CommentSubject"/>
    <w:uiPriority w:val="99"/>
    <w:semiHidden/>
    <w:rsid w:val="00967BB6"/>
    <w:rPr>
      <w:b/>
      <w:bCs/>
      <w:sz w:val="20"/>
      <w:szCs w:val="20"/>
    </w:rPr>
  </w:style>
  <w:style w:type="paragraph" w:styleId="Header">
    <w:name w:val="header"/>
    <w:basedOn w:val="Normal"/>
    <w:link w:val="HeaderChar"/>
    <w:uiPriority w:val="99"/>
    <w:unhideWhenUsed/>
    <w:rsid w:val="00EB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99D"/>
  </w:style>
  <w:style w:type="paragraph" w:styleId="Footer">
    <w:name w:val="footer"/>
    <w:basedOn w:val="Normal"/>
    <w:link w:val="FooterChar"/>
    <w:uiPriority w:val="99"/>
    <w:unhideWhenUsed/>
    <w:rsid w:val="00EB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9D"/>
  </w:style>
  <w:style w:type="paragraph" w:styleId="FootnoteText">
    <w:name w:val="footnote text"/>
    <w:basedOn w:val="Normal"/>
    <w:link w:val="FootnoteTextChar"/>
    <w:unhideWhenUsed/>
    <w:rsid w:val="00C06929"/>
    <w:pPr>
      <w:spacing w:after="0" w:line="240" w:lineRule="auto"/>
    </w:pPr>
    <w:rPr>
      <w:sz w:val="20"/>
      <w:szCs w:val="20"/>
    </w:rPr>
  </w:style>
  <w:style w:type="character" w:customStyle="1" w:styleId="FootnoteTextChar">
    <w:name w:val="Footnote Text Char"/>
    <w:basedOn w:val="DefaultParagraphFont"/>
    <w:link w:val="FootnoteText"/>
    <w:rsid w:val="00C06929"/>
    <w:rPr>
      <w:sz w:val="20"/>
      <w:szCs w:val="20"/>
    </w:rPr>
  </w:style>
  <w:style w:type="character" w:styleId="FootnoteReference">
    <w:name w:val="footnote reference"/>
    <w:basedOn w:val="DefaultParagraphFont"/>
    <w:unhideWhenUsed/>
    <w:rsid w:val="00C06929"/>
    <w:rPr>
      <w:vertAlign w:val="superscript"/>
    </w:rPr>
  </w:style>
  <w:style w:type="paragraph" w:customStyle="1" w:styleId="a">
    <w:name w:val="바탕글"/>
    <w:rsid w:val="00134BD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바탕" w:eastAsia="바탕"/>
      <w:color w:val="000000"/>
      <w:kern w:val="2"/>
      <w:sz w:val="20"/>
    </w:rPr>
  </w:style>
  <w:style w:type="character" w:styleId="PageNumber">
    <w:name w:val="page number"/>
    <w:basedOn w:val="DefaultParagraphFont"/>
    <w:uiPriority w:val="99"/>
    <w:rsid w:val="00C022A0"/>
    <w:rPr>
      <w:rFonts w:cs="Times New Roman"/>
    </w:rPr>
  </w:style>
  <w:style w:type="paragraph" w:customStyle="1" w:styleId="a0">
    <w:name w:val="リスト段落"/>
    <w:basedOn w:val="Normal"/>
    <w:uiPriority w:val="34"/>
    <w:qFormat/>
    <w:rsid w:val="00882F9A"/>
    <w:pPr>
      <w:widowControl w:val="0"/>
      <w:wordWrap w:val="0"/>
      <w:autoSpaceDE w:val="0"/>
      <w:autoSpaceDN w:val="0"/>
      <w:ind w:leftChars="400" w:left="800"/>
      <w:jc w:val="both"/>
    </w:pPr>
    <w:rPr>
      <w:rFonts w:ascii="맑은 고딕" w:eastAsia="맑은 고딕" w:hAnsi="맑은 고딕" w:cs="Times New Roman"/>
      <w:kern w:val="2"/>
      <w:sz w:val="20"/>
    </w:rPr>
  </w:style>
  <w:style w:type="table" w:styleId="TableGrid">
    <w:name w:val="Table Grid"/>
    <w:basedOn w:val="TableNormal"/>
    <w:uiPriority w:val="59"/>
    <w:rsid w:val="0022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73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73B1"/>
    <w:pPr>
      <w:outlineLvl w:val="9"/>
    </w:pPr>
    <w:rPr>
      <w:lang w:eastAsia="ja-JP"/>
    </w:rPr>
  </w:style>
  <w:style w:type="character" w:customStyle="1" w:styleId="apple-converted-space">
    <w:name w:val="apple-converted-space"/>
    <w:basedOn w:val="DefaultParagraphFont"/>
    <w:rsid w:val="00AA0A12"/>
  </w:style>
  <w:style w:type="paragraph" w:styleId="NormalWeb">
    <w:name w:val="Normal (Web)"/>
    <w:basedOn w:val="Normal"/>
    <w:uiPriority w:val="99"/>
    <w:unhideWhenUsed/>
    <w:rsid w:val="003C4AB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List-Accent5">
    <w:name w:val="Light List Accent 5"/>
    <w:basedOn w:val="TableNormal"/>
    <w:uiPriority w:val="61"/>
    <w:rsid w:val="00AD72E0"/>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9D57DC"/>
    <w:rPr>
      <w:color w:val="800080" w:themeColor="followedHyperlink"/>
      <w:u w:val="single"/>
    </w:rPr>
  </w:style>
  <w:style w:type="paragraph" w:customStyle="1" w:styleId="Pa1">
    <w:name w:val="Pa1"/>
    <w:basedOn w:val="Normal"/>
    <w:next w:val="Normal"/>
    <w:uiPriority w:val="99"/>
    <w:rsid w:val="00CA32B9"/>
    <w:pPr>
      <w:autoSpaceDE w:val="0"/>
      <w:autoSpaceDN w:val="0"/>
      <w:adjustRightInd w:val="0"/>
      <w:spacing w:after="0" w:line="201" w:lineRule="atLeast"/>
    </w:pPr>
    <w:rPr>
      <w:rFonts w:ascii="TitilliumText25L" w:eastAsia="TitilliumText25L"/>
      <w:sz w:val="24"/>
      <w:szCs w:val="24"/>
      <w:lang w:val="en-US"/>
    </w:rPr>
  </w:style>
  <w:style w:type="character" w:customStyle="1" w:styleId="A6">
    <w:name w:val="A6"/>
    <w:uiPriority w:val="99"/>
    <w:rsid w:val="00CA32B9"/>
    <w:rPr>
      <w:rFonts w:cs="TitilliumText25L"/>
      <w:color w:val="000000"/>
      <w:sz w:val="11"/>
      <w:szCs w:val="11"/>
    </w:rPr>
  </w:style>
  <w:style w:type="paragraph" w:customStyle="1" w:styleId="Default">
    <w:name w:val="Default"/>
    <w:rsid w:val="00CA32B9"/>
    <w:pPr>
      <w:autoSpaceDE w:val="0"/>
      <w:autoSpaceDN w:val="0"/>
      <w:adjustRightInd w:val="0"/>
      <w:spacing w:after="0" w:line="240" w:lineRule="auto"/>
    </w:pPr>
    <w:rPr>
      <w:rFonts w:ascii="TitilliumText25L" w:eastAsia="TitilliumText25L" w:cs="TitilliumText25L"/>
      <w:color w:val="000000"/>
      <w:sz w:val="24"/>
      <w:szCs w:val="24"/>
      <w:lang w:val="en-US" w:eastAsia="ko-KR"/>
    </w:rPr>
  </w:style>
  <w:style w:type="paragraph" w:styleId="EndnoteText">
    <w:name w:val="endnote text"/>
    <w:basedOn w:val="Normal"/>
    <w:link w:val="EndnoteTextChar"/>
    <w:uiPriority w:val="99"/>
    <w:semiHidden/>
    <w:unhideWhenUsed/>
    <w:rsid w:val="009607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076E"/>
    <w:rPr>
      <w:sz w:val="20"/>
      <w:szCs w:val="20"/>
    </w:rPr>
  </w:style>
  <w:style w:type="character" w:styleId="EndnoteReference">
    <w:name w:val="endnote reference"/>
    <w:basedOn w:val="DefaultParagraphFont"/>
    <w:uiPriority w:val="99"/>
    <w:semiHidden/>
    <w:unhideWhenUsed/>
    <w:rsid w:val="0096076E"/>
    <w:rPr>
      <w:vertAlign w:val="superscript"/>
    </w:rPr>
  </w:style>
  <w:style w:type="character" w:customStyle="1" w:styleId="1">
    <w:name w:val="확인되지 않은 멘션1"/>
    <w:basedOn w:val="DefaultParagraphFont"/>
    <w:uiPriority w:val="99"/>
    <w:semiHidden/>
    <w:unhideWhenUsed/>
    <w:rsid w:val="00121C19"/>
    <w:rPr>
      <w:color w:val="605E5C"/>
      <w:shd w:val="clear" w:color="auto" w:fill="E1DFDD"/>
    </w:rPr>
  </w:style>
  <w:style w:type="character" w:customStyle="1" w:styleId="ListParagraphChar">
    <w:name w:val="List Paragraph Char"/>
    <w:basedOn w:val="DefaultParagraphFont"/>
    <w:link w:val="ListParagraph"/>
    <w:uiPriority w:val="34"/>
    <w:rsid w:val="00723717"/>
  </w:style>
  <w:style w:type="paragraph" w:customStyle="1" w:styleId="xmsonormal">
    <w:name w:val="x_msonormal"/>
    <w:basedOn w:val="Normal"/>
    <w:rsid w:val="0067656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64D8"/>
    <w:rPr>
      <w:color w:val="605E5C"/>
      <w:shd w:val="clear" w:color="auto" w:fill="E1DFDD"/>
    </w:rPr>
  </w:style>
  <w:style w:type="character" w:customStyle="1" w:styleId="Heading3Char">
    <w:name w:val="Heading 3 Char"/>
    <w:basedOn w:val="DefaultParagraphFont"/>
    <w:link w:val="Heading3"/>
    <w:uiPriority w:val="9"/>
    <w:semiHidden/>
    <w:rsid w:val="00D73237"/>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985D15"/>
    <w:pPr>
      <w:spacing w:after="0"/>
      <w:ind w:left="220"/>
    </w:pPr>
    <w:rPr>
      <w:rFonts w:cstheme="minorHAnsi"/>
      <w:smallCaps/>
      <w:sz w:val="20"/>
      <w:szCs w:val="20"/>
    </w:rPr>
  </w:style>
  <w:style w:type="paragraph" w:styleId="TOC3">
    <w:name w:val="toc 3"/>
    <w:basedOn w:val="Normal"/>
    <w:next w:val="Normal"/>
    <w:autoRedefine/>
    <w:uiPriority w:val="39"/>
    <w:unhideWhenUsed/>
    <w:rsid w:val="00985D15"/>
    <w:pPr>
      <w:spacing w:after="0"/>
      <w:ind w:left="440"/>
    </w:pPr>
    <w:rPr>
      <w:rFonts w:cstheme="minorHAnsi"/>
      <w:i/>
      <w:iCs/>
      <w:sz w:val="20"/>
      <w:szCs w:val="20"/>
    </w:rPr>
  </w:style>
  <w:style w:type="paragraph" w:styleId="TOC4">
    <w:name w:val="toc 4"/>
    <w:basedOn w:val="Normal"/>
    <w:next w:val="Normal"/>
    <w:autoRedefine/>
    <w:uiPriority w:val="39"/>
    <w:unhideWhenUsed/>
    <w:rsid w:val="00985D15"/>
    <w:pPr>
      <w:spacing w:after="0"/>
      <w:ind w:left="660"/>
    </w:pPr>
    <w:rPr>
      <w:rFonts w:cstheme="minorHAnsi"/>
      <w:sz w:val="18"/>
      <w:szCs w:val="18"/>
    </w:rPr>
  </w:style>
  <w:style w:type="paragraph" w:styleId="TOC5">
    <w:name w:val="toc 5"/>
    <w:basedOn w:val="Normal"/>
    <w:next w:val="Normal"/>
    <w:autoRedefine/>
    <w:uiPriority w:val="39"/>
    <w:unhideWhenUsed/>
    <w:rsid w:val="00985D15"/>
    <w:pPr>
      <w:spacing w:after="0"/>
      <w:ind w:left="880"/>
    </w:pPr>
    <w:rPr>
      <w:rFonts w:cstheme="minorHAnsi"/>
      <w:sz w:val="18"/>
      <w:szCs w:val="18"/>
    </w:rPr>
  </w:style>
  <w:style w:type="paragraph" w:styleId="TOC6">
    <w:name w:val="toc 6"/>
    <w:basedOn w:val="Normal"/>
    <w:next w:val="Normal"/>
    <w:autoRedefine/>
    <w:uiPriority w:val="39"/>
    <w:unhideWhenUsed/>
    <w:rsid w:val="00985D15"/>
    <w:pPr>
      <w:spacing w:after="0"/>
      <w:ind w:left="1100"/>
    </w:pPr>
    <w:rPr>
      <w:rFonts w:cstheme="minorHAnsi"/>
      <w:sz w:val="18"/>
      <w:szCs w:val="18"/>
    </w:rPr>
  </w:style>
  <w:style w:type="paragraph" w:styleId="TOC7">
    <w:name w:val="toc 7"/>
    <w:basedOn w:val="Normal"/>
    <w:next w:val="Normal"/>
    <w:autoRedefine/>
    <w:uiPriority w:val="39"/>
    <w:unhideWhenUsed/>
    <w:rsid w:val="00985D15"/>
    <w:pPr>
      <w:spacing w:after="0"/>
      <w:ind w:left="1320"/>
    </w:pPr>
    <w:rPr>
      <w:rFonts w:cstheme="minorHAnsi"/>
      <w:sz w:val="18"/>
      <w:szCs w:val="18"/>
    </w:rPr>
  </w:style>
  <w:style w:type="paragraph" w:styleId="TOC8">
    <w:name w:val="toc 8"/>
    <w:basedOn w:val="Normal"/>
    <w:next w:val="Normal"/>
    <w:autoRedefine/>
    <w:uiPriority w:val="39"/>
    <w:unhideWhenUsed/>
    <w:rsid w:val="00985D15"/>
    <w:pPr>
      <w:spacing w:after="0"/>
      <w:ind w:left="1540"/>
    </w:pPr>
    <w:rPr>
      <w:rFonts w:cstheme="minorHAnsi"/>
      <w:sz w:val="18"/>
      <w:szCs w:val="18"/>
    </w:rPr>
  </w:style>
  <w:style w:type="paragraph" w:styleId="TOC9">
    <w:name w:val="toc 9"/>
    <w:basedOn w:val="Normal"/>
    <w:next w:val="Normal"/>
    <w:autoRedefine/>
    <w:uiPriority w:val="39"/>
    <w:unhideWhenUsed/>
    <w:rsid w:val="00985D15"/>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335">
      <w:bodyDiv w:val="1"/>
      <w:marLeft w:val="0"/>
      <w:marRight w:val="0"/>
      <w:marTop w:val="0"/>
      <w:marBottom w:val="0"/>
      <w:divBdr>
        <w:top w:val="none" w:sz="0" w:space="0" w:color="auto"/>
        <w:left w:val="none" w:sz="0" w:space="0" w:color="auto"/>
        <w:bottom w:val="none" w:sz="0" w:space="0" w:color="auto"/>
        <w:right w:val="none" w:sz="0" w:space="0" w:color="auto"/>
      </w:divBdr>
    </w:div>
    <w:div w:id="52583778">
      <w:bodyDiv w:val="1"/>
      <w:marLeft w:val="0"/>
      <w:marRight w:val="0"/>
      <w:marTop w:val="0"/>
      <w:marBottom w:val="0"/>
      <w:divBdr>
        <w:top w:val="none" w:sz="0" w:space="0" w:color="auto"/>
        <w:left w:val="none" w:sz="0" w:space="0" w:color="auto"/>
        <w:bottom w:val="none" w:sz="0" w:space="0" w:color="auto"/>
        <w:right w:val="none" w:sz="0" w:space="0" w:color="auto"/>
      </w:divBdr>
    </w:div>
    <w:div w:id="142551091">
      <w:bodyDiv w:val="1"/>
      <w:marLeft w:val="0"/>
      <w:marRight w:val="0"/>
      <w:marTop w:val="0"/>
      <w:marBottom w:val="0"/>
      <w:divBdr>
        <w:top w:val="none" w:sz="0" w:space="0" w:color="auto"/>
        <w:left w:val="none" w:sz="0" w:space="0" w:color="auto"/>
        <w:bottom w:val="none" w:sz="0" w:space="0" w:color="auto"/>
        <w:right w:val="none" w:sz="0" w:space="0" w:color="auto"/>
      </w:divBdr>
    </w:div>
    <w:div w:id="145052915">
      <w:bodyDiv w:val="1"/>
      <w:marLeft w:val="0"/>
      <w:marRight w:val="0"/>
      <w:marTop w:val="0"/>
      <w:marBottom w:val="0"/>
      <w:divBdr>
        <w:top w:val="none" w:sz="0" w:space="0" w:color="auto"/>
        <w:left w:val="none" w:sz="0" w:space="0" w:color="auto"/>
        <w:bottom w:val="none" w:sz="0" w:space="0" w:color="auto"/>
        <w:right w:val="none" w:sz="0" w:space="0" w:color="auto"/>
      </w:divBdr>
    </w:div>
    <w:div w:id="180122002">
      <w:bodyDiv w:val="1"/>
      <w:marLeft w:val="0"/>
      <w:marRight w:val="0"/>
      <w:marTop w:val="0"/>
      <w:marBottom w:val="0"/>
      <w:divBdr>
        <w:top w:val="none" w:sz="0" w:space="0" w:color="auto"/>
        <w:left w:val="none" w:sz="0" w:space="0" w:color="auto"/>
        <w:bottom w:val="none" w:sz="0" w:space="0" w:color="auto"/>
        <w:right w:val="none" w:sz="0" w:space="0" w:color="auto"/>
      </w:divBdr>
    </w:div>
    <w:div w:id="289409032">
      <w:bodyDiv w:val="1"/>
      <w:marLeft w:val="0"/>
      <w:marRight w:val="0"/>
      <w:marTop w:val="0"/>
      <w:marBottom w:val="0"/>
      <w:divBdr>
        <w:top w:val="none" w:sz="0" w:space="0" w:color="auto"/>
        <w:left w:val="none" w:sz="0" w:space="0" w:color="auto"/>
        <w:bottom w:val="none" w:sz="0" w:space="0" w:color="auto"/>
        <w:right w:val="none" w:sz="0" w:space="0" w:color="auto"/>
      </w:divBdr>
    </w:div>
    <w:div w:id="291447469">
      <w:bodyDiv w:val="1"/>
      <w:marLeft w:val="0"/>
      <w:marRight w:val="0"/>
      <w:marTop w:val="0"/>
      <w:marBottom w:val="0"/>
      <w:divBdr>
        <w:top w:val="none" w:sz="0" w:space="0" w:color="auto"/>
        <w:left w:val="none" w:sz="0" w:space="0" w:color="auto"/>
        <w:bottom w:val="none" w:sz="0" w:space="0" w:color="auto"/>
        <w:right w:val="none" w:sz="0" w:space="0" w:color="auto"/>
      </w:divBdr>
    </w:div>
    <w:div w:id="293409542">
      <w:bodyDiv w:val="1"/>
      <w:marLeft w:val="0"/>
      <w:marRight w:val="0"/>
      <w:marTop w:val="0"/>
      <w:marBottom w:val="0"/>
      <w:divBdr>
        <w:top w:val="none" w:sz="0" w:space="0" w:color="auto"/>
        <w:left w:val="none" w:sz="0" w:space="0" w:color="auto"/>
        <w:bottom w:val="none" w:sz="0" w:space="0" w:color="auto"/>
        <w:right w:val="none" w:sz="0" w:space="0" w:color="auto"/>
      </w:divBdr>
    </w:div>
    <w:div w:id="313025371">
      <w:bodyDiv w:val="1"/>
      <w:marLeft w:val="0"/>
      <w:marRight w:val="0"/>
      <w:marTop w:val="0"/>
      <w:marBottom w:val="0"/>
      <w:divBdr>
        <w:top w:val="none" w:sz="0" w:space="0" w:color="auto"/>
        <w:left w:val="none" w:sz="0" w:space="0" w:color="auto"/>
        <w:bottom w:val="none" w:sz="0" w:space="0" w:color="auto"/>
        <w:right w:val="none" w:sz="0" w:space="0" w:color="auto"/>
      </w:divBdr>
    </w:div>
    <w:div w:id="343675721">
      <w:bodyDiv w:val="1"/>
      <w:marLeft w:val="0"/>
      <w:marRight w:val="0"/>
      <w:marTop w:val="0"/>
      <w:marBottom w:val="0"/>
      <w:divBdr>
        <w:top w:val="none" w:sz="0" w:space="0" w:color="auto"/>
        <w:left w:val="none" w:sz="0" w:space="0" w:color="auto"/>
        <w:bottom w:val="none" w:sz="0" w:space="0" w:color="auto"/>
        <w:right w:val="none" w:sz="0" w:space="0" w:color="auto"/>
      </w:divBdr>
    </w:div>
    <w:div w:id="348996611">
      <w:bodyDiv w:val="1"/>
      <w:marLeft w:val="0"/>
      <w:marRight w:val="0"/>
      <w:marTop w:val="0"/>
      <w:marBottom w:val="0"/>
      <w:divBdr>
        <w:top w:val="none" w:sz="0" w:space="0" w:color="auto"/>
        <w:left w:val="none" w:sz="0" w:space="0" w:color="auto"/>
        <w:bottom w:val="none" w:sz="0" w:space="0" w:color="auto"/>
        <w:right w:val="none" w:sz="0" w:space="0" w:color="auto"/>
      </w:divBdr>
    </w:div>
    <w:div w:id="353115274">
      <w:bodyDiv w:val="1"/>
      <w:marLeft w:val="0"/>
      <w:marRight w:val="0"/>
      <w:marTop w:val="0"/>
      <w:marBottom w:val="0"/>
      <w:divBdr>
        <w:top w:val="none" w:sz="0" w:space="0" w:color="auto"/>
        <w:left w:val="none" w:sz="0" w:space="0" w:color="auto"/>
        <w:bottom w:val="none" w:sz="0" w:space="0" w:color="auto"/>
        <w:right w:val="none" w:sz="0" w:space="0" w:color="auto"/>
      </w:divBdr>
    </w:div>
    <w:div w:id="373504722">
      <w:bodyDiv w:val="1"/>
      <w:marLeft w:val="0"/>
      <w:marRight w:val="0"/>
      <w:marTop w:val="0"/>
      <w:marBottom w:val="0"/>
      <w:divBdr>
        <w:top w:val="none" w:sz="0" w:space="0" w:color="auto"/>
        <w:left w:val="none" w:sz="0" w:space="0" w:color="auto"/>
        <w:bottom w:val="none" w:sz="0" w:space="0" w:color="auto"/>
        <w:right w:val="none" w:sz="0" w:space="0" w:color="auto"/>
      </w:divBdr>
    </w:div>
    <w:div w:id="387730004">
      <w:bodyDiv w:val="1"/>
      <w:marLeft w:val="0"/>
      <w:marRight w:val="0"/>
      <w:marTop w:val="0"/>
      <w:marBottom w:val="0"/>
      <w:divBdr>
        <w:top w:val="none" w:sz="0" w:space="0" w:color="auto"/>
        <w:left w:val="none" w:sz="0" w:space="0" w:color="auto"/>
        <w:bottom w:val="none" w:sz="0" w:space="0" w:color="auto"/>
        <w:right w:val="none" w:sz="0" w:space="0" w:color="auto"/>
      </w:divBdr>
    </w:div>
    <w:div w:id="485785555">
      <w:bodyDiv w:val="1"/>
      <w:marLeft w:val="0"/>
      <w:marRight w:val="0"/>
      <w:marTop w:val="0"/>
      <w:marBottom w:val="0"/>
      <w:divBdr>
        <w:top w:val="none" w:sz="0" w:space="0" w:color="auto"/>
        <w:left w:val="none" w:sz="0" w:space="0" w:color="auto"/>
        <w:bottom w:val="none" w:sz="0" w:space="0" w:color="auto"/>
        <w:right w:val="none" w:sz="0" w:space="0" w:color="auto"/>
      </w:divBdr>
    </w:div>
    <w:div w:id="492568623">
      <w:bodyDiv w:val="1"/>
      <w:marLeft w:val="0"/>
      <w:marRight w:val="0"/>
      <w:marTop w:val="0"/>
      <w:marBottom w:val="0"/>
      <w:divBdr>
        <w:top w:val="none" w:sz="0" w:space="0" w:color="auto"/>
        <w:left w:val="none" w:sz="0" w:space="0" w:color="auto"/>
        <w:bottom w:val="none" w:sz="0" w:space="0" w:color="auto"/>
        <w:right w:val="none" w:sz="0" w:space="0" w:color="auto"/>
      </w:divBdr>
    </w:div>
    <w:div w:id="496965974">
      <w:bodyDiv w:val="1"/>
      <w:marLeft w:val="0"/>
      <w:marRight w:val="0"/>
      <w:marTop w:val="0"/>
      <w:marBottom w:val="0"/>
      <w:divBdr>
        <w:top w:val="none" w:sz="0" w:space="0" w:color="auto"/>
        <w:left w:val="none" w:sz="0" w:space="0" w:color="auto"/>
        <w:bottom w:val="none" w:sz="0" w:space="0" w:color="auto"/>
        <w:right w:val="none" w:sz="0" w:space="0" w:color="auto"/>
      </w:divBdr>
    </w:div>
    <w:div w:id="561254975">
      <w:bodyDiv w:val="1"/>
      <w:marLeft w:val="0"/>
      <w:marRight w:val="0"/>
      <w:marTop w:val="0"/>
      <w:marBottom w:val="0"/>
      <w:divBdr>
        <w:top w:val="none" w:sz="0" w:space="0" w:color="auto"/>
        <w:left w:val="none" w:sz="0" w:space="0" w:color="auto"/>
        <w:bottom w:val="none" w:sz="0" w:space="0" w:color="auto"/>
        <w:right w:val="none" w:sz="0" w:space="0" w:color="auto"/>
      </w:divBdr>
    </w:div>
    <w:div w:id="568269282">
      <w:bodyDiv w:val="1"/>
      <w:marLeft w:val="0"/>
      <w:marRight w:val="0"/>
      <w:marTop w:val="0"/>
      <w:marBottom w:val="0"/>
      <w:divBdr>
        <w:top w:val="none" w:sz="0" w:space="0" w:color="auto"/>
        <w:left w:val="none" w:sz="0" w:space="0" w:color="auto"/>
        <w:bottom w:val="none" w:sz="0" w:space="0" w:color="auto"/>
        <w:right w:val="none" w:sz="0" w:space="0" w:color="auto"/>
      </w:divBdr>
    </w:div>
    <w:div w:id="568854551">
      <w:bodyDiv w:val="1"/>
      <w:marLeft w:val="0"/>
      <w:marRight w:val="0"/>
      <w:marTop w:val="0"/>
      <w:marBottom w:val="0"/>
      <w:divBdr>
        <w:top w:val="none" w:sz="0" w:space="0" w:color="auto"/>
        <w:left w:val="none" w:sz="0" w:space="0" w:color="auto"/>
        <w:bottom w:val="none" w:sz="0" w:space="0" w:color="auto"/>
        <w:right w:val="none" w:sz="0" w:space="0" w:color="auto"/>
      </w:divBdr>
    </w:div>
    <w:div w:id="636254588">
      <w:bodyDiv w:val="1"/>
      <w:marLeft w:val="0"/>
      <w:marRight w:val="0"/>
      <w:marTop w:val="0"/>
      <w:marBottom w:val="0"/>
      <w:divBdr>
        <w:top w:val="none" w:sz="0" w:space="0" w:color="auto"/>
        <w:left w:val="none" w:sz="0" w:space="0" w:color="auto"/>
        <w:bottom w:val="none" w:sz="0" w:space="0" w:color="auto"/>
        <w:right w:val="none" w:sz="0" w:space="0" w:color="auto"/>
      </w:divBdr>
    </w:div>
    <w:div w:id="676926491">
      <w:bodyDiv w:val="1"/>
      <w:marLeft w:val="0"/>
      <w:marRight w:val="0"/>
      <w:marTop w:val="0"/>
      <w:marBottom w:val="0"/>
      <w:divBdr>
        <w:top w:val="none" w:sz="0" w:space="0" w:color="auto"/>
        <w:left w:val="none" w:sz="0" w:space="0" w:color="auto"/>
        <w:bottom w:val="none" w:sz="0" w:space="0" w:color="auto"/>
        <w:right w:val="none" w:sz="0" w:space="0" w:color="auto"/>
      </w:divBdr>
    </w:div>
    <w:div w:id="676930399">
      <w:bodyDiv w:val="1"/>
      <w:marLeft w:val="0"/>
      <w:marRight w:val="0"/>
      <w:marTop w:val="0"/>
      <w:marBottom w:val="0"/>
      <w:divBdr>
        <w:top w:val="none" w:sz="0" w:space="0" w:color="auto"/>
        <w:left w:val="none" w:sz="0" w:space="0" w:color="auto"/>
        <w:bottom w:val="none" w:sz="0" w:space="0" w:color="auto"/>
        <w:right w:val="none" w:sz="0" w:space="0" w:color="auto"/>
      </w:divBdr>
    </w:div>
    <w:div w:id="749157956">
      <w:bodyDiv w:val="1"/>
      <w:marLeft w:val="0"/>
      <w:marRight w:val="0"/>
      <w:marTop w:val="0"/>
      <w:marBottom w:val="0"/>
      <w:divBdr>
        <w:top w:val="none" w:sz="0" w:space="0" w:color="auto"/>
        <w:left w:val="none" w:sz="0" w:space="0" w:color="auto"/>
        <w:bottom w:val="none" w:sz="0" w:space="0" w:color="auto"/>
        <w:right w:val="none" w:sz="0" w:space="0" w:color="auto"/>
      </w:divBdr>
    </w:div>
    <w:div w:id="754594432">
      <w:bodyDiv w:val="1"/>
      <w:marLeft w:val="0"/>
      <w:marRight w:val="0"/>
      <w:marTop w:val="0"/>
      <w:marBottom w:val="0"/>
      <w:divBdr>
        <w:top w:val="none" w:sz="0" w:space="0" w:color="auto"/>
        <w:left w:val="none" w:sz="0" w:space="0" w:color="auto"/>
        <w:bottom w:val="none" w:sz="0" w:space="0" w:color="auto"/>
        <w:right w:val="none" w:sz="0" w:space="0" w:color="auto"/>
      </w:divBdr>
    </w:div>
    <w:div w:id="764959080">
      <w:bodyDiv w:val="1"/>
      <w:marLeft w:val="0"/>
      <w:marRight w:val="0"/>
      <w:marTop w:val="0"/>
      <w:marBottom w:val="0"/>
      <w:divBdr>
        <w:top w:val="none" w:sz="0" w:space="0" w:color="auto"/>
        <w:left w:val="none" w:sz="0" w:space="0" w:color="auto"/>
        <w:bottom w:val="none" w:sz="0" w:space="0" w:color="auto"/>
        <w:right w:val="none" w:sz="0" w:space="0" w:color="auto"/>
      </w:divBdr>
    </w:div>
    <w:div w:id="779375653">
      <w:bodyDiv w:val="1"/>
      <w:marLeft w:val="0"/>
      <w:marRight w:val="0"/>
      <w:marTop w:val="0"/>
      <w:marBottom w:val="0"/>
      <w:divBdr>
        <w:top w:val="none" w:sz="0" w:space="0" w:color="auto"/>
        <w:left w:val="none" w:sz="0" w:space="0" w:color="auto"/>
        <w:bottom w:val="none" w:sz="0" w:space="0" w:color="auto"/>
        <w:right w:val="none" w:sz="0" w:space="0" w:color="auto"/>
      </w:divBdr>
    </w:div>
    <w:div w:id="787242923">
      <w:bodyDiv w:val="1"/>
      <w:marLeft w:val="0"/>
      <w:marRight w:val="0"/>
      <w:marTop w:val="0"/>
      <w:marBottom w:val="0"/>
      <w:divBdr>
        <w:top w:val="none" w:sz="0" w:space="0" w:color="auto"/>
        <w:left w:val="none" w:sz="0" w:space="0" w:color="auto"/>
        <w:bottom w:val="none" w:sz="0" w:space="0" w:color="auto"/>
        <w:right w:val="none" w:sz="0" w:space="0" w:color="auto"/>
      </w:divBdr>
    </w:div>
    <w:div w:id="790326762">
      <w:bodyDiv w:val="1"/>
      <w:marLeft w:val="0"/>
      <w:marRight w:val="0"/>
      <w:marTop w:val="0"/>
      <w:marBottom w:val="0"/>
      <w:divBdr>
        <w:top w:val="none" w:sz="0" w:space="0" w:color="auto"/>
        <w:left w:val="none" w:sz="0" w:space="0" w:color="auto"/>
        <w:bottom w:val="none" w:sz="0" w:space="0" w:color="auto"/>
        <w:right w:val="none" w:sz="0" w:space="0" w:color="auto"/>
      </w:divBdr>
    </w:div>
    <w:div w:id="837497289">
      <w:bodyDiv w:val="1"/>
      <w:marLeft w:val="0"/>
      <w:marRight w:val="0"/>
      <w:marTop w:val="0"/>
      <w:marBottom w:val="0"/>
      <w:divBdr>
        <w:top w:val="none" w:sz="0" w:space="0" w:color="auto"/>
        <w:left w:val="none" w:sz="0" w:space="0" w:color="auto"/>
        <w:bottom w:val="none" w:sz="0" w:space="0" w:color="auto"/>
        <w:right w:val="none" w:sz="0" w:space="0" w:color="auto"/>
      </w:divBdr>
    </w:div>
    <w:div w:id="898521598">
      <w:bodyDiv w:val="1"/>
      <w:marLeft w:val="0"/>
      <w:marRight w:val="0"/>
      <w:marTop w:val="0"/>
      <w:marBottom w:val="0"/>
      <w:divBdr>
        <w:top w:val="none" w:sz="0" w:space="0" w:color="auto"/>
        <w:left w:val="none" w:sz="0" w:space="0" w:color="auto"/>
        <w:bottom w:val="none" w:sz="0" w:space="0" w:color="auto"/>
        <w:right w:val="none" w:sz="0" w:space="0" w:color="auto"/>
      </w:divBdr>
    </w:div>
    <w:div w:id="916864930">
      <w:bodyDiv w:val="1"/>
      <w:marLeft w:val="0"/>
      <w:marRight w:val="0"/>
      <w:marTop w:val="0"/>
      <w:marBottom w:val="0"/>
      <w:divBdr>
        <w:top w:val="none" w:sz="0" w:space="0" w:color="auto"/>
        <w:left w:val="none" w:sz="0" w:space="0" w:color="auto"/>
        <w:bottom w:val="none" w:sz="0" w:space="0" w:color="auto"/>
        <w:right w:val="none" w:sz="0" w:space="0" w:color="auto"/>
      </w:divBdr>
    </w:div>
    <w:div w:id="932127642">
      <w:bodyDiv w:val="1"/>
      <w:marLeft w:val="0"/>
      <w:marRight w:val="0"/>
      <w:marTop w:val="0"/>
      <w:marBottom w:val="0"/>
      <w:divBdr>
        <w:top w:val="none" w:sz="0" w:space="0" w:color="auto"/>
        <w:left w:val="none" w:sz="0" w:space="0" w:color="auto"/>
        <w:bottom w:val="none" w:sz="0" w:space="0" w:color="auto"/>
        <w:right w:val="none" w:sz="0" w:space="0" w:color="auto"/>
      </w:divBdr>
    </w:div>
    <w:div w:id="953682056">
      <w:bodyDiv w:val="1"/>
      <w:marLeft w:val="0"/>
      <w:marRight w:val="0"/>
      <w:marTop w:val="0"/>
      <w:marBottom w:val="0"/>
      <w:divBdr>
        <w:top w:val="none" w:sz="0" w:space="0" w:color="auto"/>
        <w:left w:val="none" w:sz="0" w:space="0" w:color="auto"/>
        <w:bottom w:val="none" w:sz="0" w:space="0" w:color="auto"/>
        <w:right w:val="none" w:sz="0" w:space="0" w:color="auto"/>
      </w:divBdr>
    </w:div>
    <w:div w:id="1031303466">
      <w:bodyDiv w:val="1"/>
      <w:marLeft w:val="0"/>
      <w:marRight w:val="0"/>
      <w:marTop w:val="0"/>
      <w:marBottom w:val="0"/>
      <w:divBdr>
        <w:top w:val="none" w:sz="0" w:space="0" w:color="auto"/>
        <w:left w:val="none" w:sz="0" w:space="0" w:color="auto"/>
        <w:bottom w:val="none" w:sz="0" w:space="0" w:color="auto"/>
        <w:right w:val="none" w:sz="0" w:space="0" w:color="auto"/>
      </w:divBdr>
    </w:div>
    <w:div w:id="1044452547">
      <w:bodyDiv w:val="1"/>
      <w:marLeft w:val="0"/>
      <w:marRight w:val="0"/>
      <w:marTop w:val="0"/>
      <w:marBottom w:val="0"/>
      <w:divBdr>
        <w:top w:val="none" w:sz="0" w:space="0" w:color="auto"/>
        <w:left w:val="none" w:sz="0" w:space="0" w:color="auto"/>
        <w:bottom w:val="none" w:sz="0" w:space="0" w:color="auto"/>
        <w:right w:val="none" w:sz="0" w:space="0" w:color="auto"/>
      </w:divBdr>
    </w:div>
    <w:div w:id="1091049699">
      <w:bodyDiv w:val="1"/>
      <w:marLeft w:val="0"/>
      <w:marRight w:val="0"/>
      <w:marTop w:val="0"/>
      <w:marBottom w:val="0"/>
      <w:divBdr>
        <w:top w:val="none" w:sz="0" w:space="0" w:color="auto"/>
        <w:left w:val="none" w:sz="0" w:space="0" w:color="auto"/>
        <w:bottom w:val="none" w:sz="0" w:space="0" w:color="auto"/>
        <w:right w:val="none" w:sz="0" w:space="0" w:color="auto"/>
      </w:divBdr>
    </w:div>
    <w:div w:id="1111705677">
      <w:bodyDiv w:val="1"/>
      <w:marLeft w:val="0"/>
      <w:marRight w:val="0"/>
      <w:marTop w:val="0"/>
      <w:marBottom w:val="0"/>
      <w:divBdr>
        <w:top w:val="none" w:sz="0" w:space="0" w:color="auto"/>
        <w:left w:val="none" w:sz="0" w:space="0" w:color="auto"/>
        <w:bottom w:val="none" w:sz="0" w:space="0" w:color="auto"/>
        <w:right w:val="none" w:sz="0" w:space="0" w:color="auto"/>
      </w:divBdr>
    </w:div>
    <w:div w:id="1149788614">
      <w:bodyDiv w:val="1"/>
      <w:marLeft w:val="0"/>
      <w:marRight w:val="0"/>
      <w:marTop w:val="0"/>
      <w:marBottom w:val="0"/>
      <w:divBdr>
        <w:top w:val="none" w:sz="0" w:space="0" w:color="auto"/>
        <w:left w:val="none" w:sz="0" w:space="0" w:color="auto"/>
        <w:bottom w:val="none" w:sz="0" w:space="0" w:color="auto"/>
        <w:right w:val="none" w:sz="0" w:space="0" w:color="auto"/>
      </w:divBdr>
    </w:div>
    <w:div w:id="1165588712">
      <w:bodyDiv w:val="1"/>
      <w:marLeft w:val="0"/>
      <w:marRight w:val="0"/>
      <w:marTop w:val="0"/>
      <w:marBottom w:val="0"/>
      <w:divBdr>
        <w:top w:val="none" w:sz="0" w:space="0" w:color="auto"/>
        <w:left w:val="none" w:sz="0" w:space="0" w:color="auto"/>
        <w:bottom w:val="none" w:sz="0" w:space="0" w:color="auto"/>
        <w:right w:val="none" w:sz="0" w:space="0" w:color="auto"/>
      </w:divBdr>
    </w:div>
    <w:div w:id="1225991566">
      <w:bodyDiv w:val="1"/>
      <w:marLeft w:val="0"/>
      <w:marRight w:val="0"/>
      <w:marTop w:val="0"/>
      <w:marBottom w:val="0"/>
      <w:divBdr>
        <w:top w:val="none" w:sz="0" w:space="0" w:color="auto"/>
        <w:left w:val="none" w:sz="0" w:space="0" w:color="auto"/>
        <w:bottom w:val="none" w:sz="0" w:space="0" w:color="auto"/>
        <w:right w:val="none" w:sz="0" w:space="0" w:color="auto"/>
      </w:divBdr>
    </w:div>
    <w:div w:id="1237939744">
      <w:bodyDiv w:val="1"/>
      <w:marLeft w:val="0"/>
      <w:marRight w:val="0"/>
      <w:marTop w:val="0"/>
      <w:marBottom w:val="0"/>
      <w:divBdr>
        <w:top w:val="none" w:sz="0" w:space="0" w:color="auto"/>
        <w:left w:val="none" w:sz="0" w:space="0" w:color="auto"/>
        <w:bottom w:val="none" w:sz="0" w:space="0" w:color="auto"/>
        <w:right w:val="none" w:sz="0" w:space="0" w:color="auto"/>
      </w:divBdr>
    </w:div>
    <w:div w:id="1396854917">
      <w:bodyDiv w:val="1"/>
      <w:marLeft w:val="0"/>
      <w:marRight w:val="0"/>
      <w:marTop w:val="0"/>
      <w:marBottom w:val="0"/>
      <w:divBdr>
        <w:top w:val="none" w:sz="0" w:space="0" w:color="auto"/>
        <w:left w:val="none" w:sz="0" w:space="0" w:color="auto"/>
        <w:bottom w:val="none" w:sz="0" w:space="0" w:color="auto"/>
        <w:right w:val="none" w:sz="0" w:space="0" w:color="auto"/>
      </w:divBdr>
    </w:div>
    <w:div w:id="1406754884">
      <w:bodyDiv w:val="1"/>
      <w:marLeft w:val="0"/>
      <w:marRight w:val="0"/>
      <w:marTop w:val="0"/>
      <w:marBottom w:val="0"/>
      <w:divBdr>
        <w:top w:val="none" w:sz="0" w:space="0" w:color="auto"/>
        <w:left w:val="none" w:sz="0" w:space="0" w:color="auto"/>
        <w:bottom w:val="none" w:sz="0" w:space="0" w:color="auto"/>
        <w:right w:val="none" w:sz="0" w:space="0" w:color="auto"/>
      </w:divBdr>
    </w:div>
    <w:div w:id="1439374405">
      <w:bodyDiv w:val="1"/>
      <w:marLeft w:val="0"/>
      <w:marRight w:val="0"/>
      <w:marTop w:val="0"/>
      <w:marBottom w:val="0"/>
      <w:divBdr>
        <w:top w:val="none" w:sz="0" w:space="0" w:color="auto"/>
        <w:left w:val="none" w:sz="0" w:space="0" w:color="auto"/>
        <w:bottom w:val="none" w:sz="0" w:space="0" w:color="auto"/>
        <w:right w:val="none" w:sz="0" w:space="0" w:color="auto"/>
      </w:divBdr>
    </w:div>
    <w:div w:id="1464495197">
      <w:bodyDiv w:val="1"/>
      <w:marLeft w:val="0"/>
      <w:marRight w:val="0"/>
      <w:marTop w:val="0"/>
      <w:marBottom w:val="0"/>
      <w:divBdr>
        <w:top w:val="none" w:sz="0" w:space="0" w:color="auto"/>
        <w:left w:val="none" w:sz="0" w:space="0" w:color="auto"/>
        <w:bottom w:val="none" w:sz="0" w:space="0" w:color="auto"/>
        <w:right w:val="none" w:sz="0" w:space="0" w:color="auto"/>
      </w:divBdr>
    </w:div>
    <w:div w:id="1484737456">
      <w:bodyDiv w:val="1"/>
      <w:marLeft w:val="0"/>
      <w:marRight w:val="0"/>
      <w:marTop w:val="0"/>
      <w:marBottom w:val="0"/>
      <w:divBdr>
        <w:top w:val="none" w:sz="0" w:space="0" w:color="auto"/>
        <w:left w:val="none" w:sz="0" w:space="0" w:color="auto"/>
        <w:bottom w:val="none" w:sz="0" w:space="0" w:color="auto"/>
        <w:right w:val="none" w:sz="0" w:space="0" w:color="auto"/>
      </w:divBdr>
    </w:div>
    <w:div w:id="1485005547">
      <w:bodyDiv w:val="1"/>
      <w:marLeft w:val="0"/>
      <w:marRight w:val="0"/>
      <w:marTop w:val="0"/>
      <w:marBottom w:val="0"/>
      <w:divBdr>
        <w:top w:val="none" w:sz="0" w:space="0" w:color="auto"/>
        <w:left w:val="none" w:sz="0" w:space="0" w:color="auto"/>
        <w:bottom w:val="none" w:sz="0" w:space="0" w:color="auto"/>
        <w:right w:val="none" w:sz="0" w:space="0" w:color="auto"/>
      </w:divBdr>
    </w:div>
    <w:div w:id="1495101407">
      <w:bodyDiv w:val="1"/>
      <w:marLeft w:val="0"/>
      <w:marRight w:val="0"/>
      <w:marTop w:val="0"/>
      <w:marBottom w:val="0"/>
      <w:divBdr>
        <w:top w:val="none" w:sz="0" w:space="0" w:color="auto"/>
        <w:left w:val="none" w:sz="0" w:space="0" w:color="auto"/>
        <w:bottom w:val="none" w:sz="0" w:space="0" w:color="auto"/>
        <w:right w:val="none" w:sz="0" w:space="0" w:color="auto"/>
      </w:divBdr>
    </w:div>
    <w:div w:id="1510607002">
      <w:bodyDiv w:val="1"/>
      <w:marLeft w:val="0"/>
      <w:marRight w:val="0"/>
      <w:marTop w:val="0"/>
      <w:marBottom w:val="0"/>
      <w:divBdr>
        <w:top w:val="none" w:sz="0" w:space="0" w:color="auto"/>
        <w:left w:val="none" w:sz="0" w:space="0" w:color="auto"/>
        <w:bottom w:val="none" w:sz="0" w:space="0" w:color="auto"/>
        <w:right w:val="none" w:sz="0" w:space="0" w:color="auto"/>
      </w:divBdr>
    </w:div>
    <w:div w:id="1520894033">
      <w:bodyDiv w:val="1"/>
      <w:marLeft w:val="0"/>
      <w:marRight w:val="0"/>
      <w:marTop w:val="0"/>
      <w:marBottom w:val="0"/>
      <w:divBdr>
        <w:top w:val="none" w:sz="0" w:space="0" w:color="auto"/>
        <w:left w:val="none" w:sz="0" w:space="0" w:color="auto"/>
        <w:bottom w:val="none" w:sz="0" w:space="0" w:color="auto"/>
        <w:right w:val="none" w:sz="0" w:space="0" w:color="auto"/>
      </w:divBdr>
    </w:div>
    <w:div w:id="1543132130">
      <w:bodyDiv w:val="1"/>
      <w:marLeft w:val="0"/>
      <w:marRight w:val="0"/>
      <w:marTop w:val="0"/>
      <w:marBottom w:val="0"/>
      <w:divBdr>
        <w:top w:val="none" w:sz="0" w:space="0" w:color="auto"/>
        <w:left w:val="none" w:sz="0" w:space="0" w:color="auto"/>
        <w:bottom w:val="none" w:sz="0" w:space="0" w:color="auto"/>
        <w:right w:val="none" w:sz="0" w:space="0" w:color="auto"/>
      </w:divBdr>
    </w:div>
    <w:div w:id="1601600394">
      <w:bodyDiv w:val="1"/>
      <w:marLeft w:val="0"/>
      <w:marRight w:val="0"/>
      <w:marTop w:val="0"/>
      <w:marBottom w:val="0"/>
      <w:divBdr>
        <w:top w:val="none" w:sz="0" w:space="0" w:color="auto"/>
        <w:left w:val="none" w:sz="0" w:space="0" w:color="auto"/>
        <w:bottom w:val="none" w:sz="0" w:space="0" w:color="auto"/>
        <w:right w:val="none" w:sz="0" w:space="0" w:color="auto"/>
      </w:divBdr>
    </w:div>
    <w:div w:id="1602950013">
      <w:bodyDiv w:val="1"/>
      <w:marLeft w:val="0"/>
      <w:marRight w:val="0"/>
      <w:marTop w:val="0"/>
      <w:marBottom w:val="0"/>
      <w:divBdr>
        <w:top w:val="none" w:sz="0" w:space="0" w:color="auto"/>
        <w:left w:val="none" w:sz="0" w:space="0" w:color="auto"/>
        <w:bottom w:val="none" w:sz="0" w:space="0" w:color="auto"/>
        <w:right w:val="none" w:sz="0" w:space="0" w:color="auto"/>
      </w:divBdr>
    </w:div>
    <w:div w:id="1624382997">
      <w:bodyDiv w:val="1"/>
      <w:marLeft w:val="0"/>
      <w:marRight w:val="0"/>
      <w:marTop w:val="0"/>
      <w:marBottom w:val="0"/>
      <w:divBdr>
        <w:top w:val="none" w:sz="0" w:space="0" w:color="auto"/>
        <w:left w:val="none" w:sz="0" w:space="0" w:color="auto"/>
        <w:bottom w:val="none" w:sz="0" w:space="0" w:color="auto"/>
        <w:right w:val="none" w:sz="0" w:space="0" w:color="auto"/>
      </w:divBdr>
    </w:div>
    <w:div w:id="1649624999">
      <w:bodyDiv w:val="1"/>
      <w:marLeft w:val="0"/>
      <w:marRight w:val="0"/>
      <w:marTop w:val="0"/>
      <w:marBottom w:val="0"/>
      <w:divBdr>
        <w:top w:val="none" w:sz="0" w:space="0" w:color="auto"/>
        <w:left w:val="none" w:sz="0" w:space="0" w:color="auto"/>
        <w:bottom w:val="none" w:sz="0" w:space="0" w:color="auto"/>
        <w:right w:val="none" w:sz="0" w:space="0" w:color="auto"/>
      </w:divBdr>
    </w:div>
    <w:div w:id="1663041624">
      <w:bodyDiv w:val="1"/>
      <w:marLeft w:val="0"/>
      <w:marRight w:val="0"/>
      <w:marTop w:val="0"/>
      <w:marBottom w:val="0"/>
      <w:divBdr>
        <w:top w:val="none" w:sz="0" w:space="0" w:color="auto"/>
        <w:left w:val="none" w:sz="0" w:space="0" w:color="auto"/>
        <w:bottom w:val="none" w:sz="0" w:space="0" w:color="auto"/>
        <w:right w:val="none" w:sz="0" w:space="0" w:color="auto"/>
      </w:divBdr>
    </w:div>
    <w:div w:id="1669094034">
      <w:bodyDiv w:val="1"/>
      <w:marLeft w:val="0"/>
      <w:marRight w:val="0"/>
      <w:marTop w:val="0"/>
      <w:marBottom w:val="0"/>
      <w:divBdr>
        <w:top w:val="none" w:sz="0" w:space="0" w:color="auto"/>
        <w:left w:val="none" w:sz="0" w:space="0" w:color="auto"/>
        <w:bottom w:val="none" w:sz="0" w:space="0" w:color="auto"/>
        <w:right w:val="none" w:sz="0" w:space="0" w:color="auto"/>
      </w:divBdr>
    </w:div>
    <w:div w:id="1693526852">
      <w:bodyDiv w:val="1"/>
      <w:marLeft w:val="0"/>
      <w:marRight w:val="0"/>
      <w:marTop w:val="0"/>
      <w:marBottom w:val="0"/>
      <w:divBdr>
        <w:top w:val="none" w:sz="0" w:space="0" w:color="auto"/>
        <w:left w:val="none" w:sz="0" w:space="0" w:color="auto"/>
        <w:bottom w:val="none" w:sz="0" w:space="0" w:color="auto"/>
        <w:right w:val="none" w:sz="0" w:space="0" w:color="auto"/>
      </w:divBdr>
    </w:div>
    <w:div w:id="1743991331">
      <w:bodyDiv w:val="1"/>
      <w:marLeft w:val="0"/>
      <w:marRight w:val="0"/>
      <w:marTop w:val="0"/>
      <w:marBottom w:val="0"/>
      <w:divBdr>
        <w:top w:val="none" w:sz="0" w:space="0" w:color="auto"/>
        <w:left w:val="none" w:sz="0" w:space="0" w:color="auto"/>
        <w:bottom w:val="none" w:sz="0" w:space="0" w:color="auto"/>
        <w:right w:val="none" w:sz="0" w:space="0" w:color="auto"/>
      </w:divBdr>
    </w:div>
    <w:div w:id="1762411382">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
    <w:div w:id="1840121599">
      <w:bodyDiv w:val="1"/>
      <w:marLeft w:val="0"/>
      <w:marRight w:val="0"/>
      <w:marTop w:val="0"/>
      <w:marBottom w:val="0"/>
      <w:divBdr>
        <w:top w:val="none" w:sz="0" w:space="0" w:color="auto"/>
        <w:left w:val="none" w:sz="0" w:space="0" w:color="auto"/>
        <w:bottom w:val="none" w:sz="0" w:space="0" w:color="auto"/>
        <w:right w:val="none" w:sz="0" w:space="0" w:color="auto"/>
      </w:divBdr>
    </w:div>
    <w:div w:id="1842043292">
      <w:bodyDiv w:val="1"/>
      <w:marLeft w:val="0"/>
      <w:marRight w:val="0"/>
      <w:marTop w:val="0"/>
      <w:marBottom w:val="0"/>
      <w:divBdr>
        <w:top w:val="none" w:sz="0" w:space="0" w:color="auto"/>
        <w:left w:val="none" w:sz="0" w:space="0" w:color="auto"/>
        <w:bottom w:val="none" w:sz="0" w:space="0" w:color="auto"/>
        <w:right w:val="none" w:sz="0" w:space="0" w:color="auto"/>
      </w:divBdr>
    </w:div>
    <w:div w:id="1854880022">
      <w:bodyDiv w:val="1"/>
      <w:marLeft w:val="0"/>
      <w:marRight w:val="0"/>
      <w:marTop w:val="0"/>
      <w:marBottom w:val="0"/>
      <w:divBdr>
        <w:top w:val="none" w:sz="0" w:space="0" w:color="auto"/>
        <w:left w:val="none" w:sz="0" w:space="0" w:color="auto"/>
        <w:bottom w:val="none" w:sz="0" w:space="0" w:color="auto"/>
        <w:right w:val="none" w:sz="0" w:space="0" w:color="auto"/>
      </w:divBdr>
    </w:div>
    <w:div w:id="1867324175">
      <w:bodyDiv w:val="1"/>
      <w:marLeft w:val="0"/>
      <w:marRight w:val="0"/>
      <w:marTop w:val="0"/>
      <w:marBottom w:val="0"/>
      <w:divBdr>
        <w:top w:val="none" w:sz="0" w:space="0" w:color="auto"/>
        <w:left w:val="none" w:sz="0" w:space="0" w:color="auto"/>
        <w:bottom w:val="none" w:sz="0" w:space="0" w:color="auto"/>
        <w:right w:val="none" w:sz="0" w:space="0" w:color="auto"/>
      </w:divBdr>
    </w:div>
    <w:div w:id="1961565751">
      <w:bodyDiv w:val="1"/>
      <w:marLeft w:val="0"/>
      <w:marRight w:val="0"/>
      <w:marTop w:val="0"/>
      <w:marBottom w:val="0"/>
      <w:divBdr>
        <w:top w:val="none" w:sz="0" w:space="0" w:color="auto"/>
        <w:left w:val="none" w:sz="0" w:space="0" w:color="auto"/>
        <w:bottom w:val="none" w:sz="0" w:space="0" w:color="auto"/>
        <w:right w:val="none" w:sz="0" w:space="0" w:color="auto"/>
      </w:divBdr>
    </w:div>
    <w:div w:id="1974823059">
      <w:bodyDiv w:val="1"/>
      <w:marLeft w:val="0"/>
      <w:marRight w:val="0"/>
      <w:marTop w:val="0"/>
      <w:marBottom w:val="0"/>
      <w:divBdr>
        <w:top w:val="none" w:sz="0" w:space="0" w:color="auto"/>
        <w:left w:val="none" w:sz="0" w:space="0" w:color="auto"/>
        <w:bottom w:val="none" w:sz="0" w:space="0" w:color="auto"/>
        <w:right w:val="none" w:sz="0" w:space="0" w:color="auto"/>
      </w:divBdr>
    </w:div>
    <w:div w:id="2016106559">
      <w:bodyDiv w:val="1"/>
      <w:marLeft w:val="0"/>
      <w:marRight w:val="0"/>
      <w:marTop w:val="0"/>
      <w:marBottom w:val="0"/>
      <w:divBdr>
        <w:top w:val="none" w:sz="0" w:space="0" w:color="auto"/>
        <w:left w:val="none" w:sz="0" w:space="0" w:color="auto"/>
        <w:bottom w:val="none" w:sz="0" w:space="0" w:color="auto"/>
        <w:right w:val="none" w:sz="0" w:space="0" w:color="auto"/>
      </w:divBdr>
    </w:div>
    <w:div w:id="2047292322">
      <w:bodyDiv w:val="1"/>
      <w:marLeft w:val="0"/>
      <w:marRight w:val="0"/>
      <w:marTop w:val="0"/>
      <w:marBottom w:val="0"/>
      <w:divBdr>
        <w:top w:val="none" w:sz="0" w:space="0" w:color="auto"/>
        <w:left w:val="none" w:sz="0" w:space="0" w:color="auto"/>
        <w:bottom w:val="none" w:sz="0" w:space="0" w:color="auto"/>
        <w:right w:val="none" w:sz="0" w:space="0" w:color="auto"/>
      </w:divBdr>
    </w:div>
    <w:div w:id="2072345811">
      <w:bodyDiv w:val="1"/>
      <w:marLeft w:val="0"/>
      <w:marRight w:val="0"/>
      <w:marTop w:val="0"/>
      <w:marBottom w:val="0"/>
      <w:divBdr>
        <w:top w:val="none" w:sz="0" w:space="0" w:color="auto"/>
        <w:left w:val="none" w:sz="0" w:space="0" w:color="auto"/>
        <w:bottom w:val="none" w:sz="0" w:space="0" w:color="auto"/>
        <w:right w:val="none" w:sz="0" w:space="0" w:color="auto"/>
      </w:divBdr>
    </w:div>
    <w:div w:id="2099128894">
      <w:bodyDiv w:val="1"/>
      <w:marLeft w:val="0"/>
      <w:marRight w:val="0"/>
      <w:marTop w:val="0"/>
      <w:marBottom w:val="0"/>
      <w:divBdr>
        <w:top w:val="none" w:sz="0" w:space="0" w:color="auto"/>
        <w:left w:val="none" w:sz="0" w:space="0" w:color="auto"/>
        <w:bottom w:val="none" w:sz="0" w:space="0" w:color="auto"/>
        <w:right w:val="none" w:sz="0" w:space="0" w:color="auto"/>
      </w:divBdr>
    </w:div>
    <w:div w:id="21149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4.unfccc.int/sites/ndcstaging/PublishedDocuments/China%20First/China's%20First%20NDC%20Submission.pdf" TargetMode="External"/><Relationship Id="rId13" Type="http://schemas.openxmlformats.org/officeDocument/2006/relationships/hyperlink" Target="https://redd.unfccc.int/files/mongolia_2018_frl_submission_modified.pdf" TargetMode="External"/><Relationship Id="rId3" Type="http://schemas.openxmlformats.org/officeDocument/2006/relationships/hyperlink" Target="https://unfccc.int/sites/default/files/resource/Santiago%20Call%20for%20Action%20on%20Forests.pdf" TargetMode="External"/><Relationship Id="rId7" Type="http://schemas.openxmlformats.org/officeDocument/2006/relationships/hyperlink" Target="https://unfccc.int/topics/land-use/the-big-picture/introduction-to-land-use" TargetMode="External"/><Relationship Id="rId12" Type="http://schemas.openxmlformats.org/officeDocument/2006/relationships/hyperlink" Target="https://www4.unfccc.int/sites/ndcstaging/PublishedDocuments/Mongolia%20First/150924_INDCs%20of%20Mongolia.pdf" TargetMode="External"/><Relationship Id="rId2" Type="http://schemas.openxmlformats.org/officeDocument/2006/relationships/hyperlink" Target="https://catalogue.unccd.int/1218_GLO_Northeast_Asia_Report.pdf" TargetMode="External"/><Relationship Id="rId16" Type="http://schemas.openxmlformats.org/officeDocument/2006/relationships/hyperlink" Target="https://wedocs.unep.org/bitstream/handle/20.500.11822/29705/190825NBSManifesto.pdf?sequence=1&amp;isAllowed=y" TargetMode="External"/><Relationship Id="rId1" Type="http://schemas.openxmlformats.org/officeDocument/2006/relationships/hyperlink" Target="https://www.ipcc.ch/srccl/" TargetMode="External"/><Relationship Id="rId6" Type="http://schemas.openxmlformats.org/officeDocument/2006/relationships/hyperlink" Target="https://www.nature.com/articles/s41558-019-0591-9" TargetMode="External"/><Relationship Id="rId11" Type="http://schemas.openxmlformats.org/officeDocument/2006/relationships/hyperlink" Target="https://unfccc.int/sites/default/files/resource/The%20Long-term%20Strategy%20under%20the%20Paris%20Agreement.pdf" TargetMode="External"/><Relationship Id="rId5" Type="http://schemas.openxmlformats.org/officeDocument/2006/relationships/hyperlink" Target="https://unfccc.int/process/the-paris-agreement/nationally-determined-contributions/ndc-registry" TargetMode="External"/><Relationship Id="rId15" Type="http://schemas.openxmlformats.org/officeDocument/2006/relationships/hyperlink" Target="https://www.cbd.int/doc/c/efb0/1f84/a892b98d2982a829962b6371/wg2020-02-03-en.pdf" TargetMode="External"/><Relationship Id="rId10" Type="http://schemas.openxmlformats.org/officeDocument/2006/relationships/hyperlink" Target="https://www4.unfccc.int/sites/ndcstaging/PublishedDocuments/Japan%20First/SUBMISSION%20OF%20JAPAN%27S%20NATIONALLY%20DETERMINED%20CONTRIBUTION%20(NDC).PDF" TargetMode="External"/><Relationship Id="rId4" Type="http://schemas.openxmlformats.org/officeDocument/2006/relationships/hyperlink" Target="https://unfccc.int/process/convention/what-united-nations-framework-convention-climate-change" TargetMode="External"/><Relationship Id="rId9" Type="http://schemas.openxmlformats.org/officeDocument/2006/relationships/hyperlink" Target="https://www4.unfccc.int/sites/ndcstaging/PublishedDocuments/Democratic%20People%27s%20Republic%20of%20Korea%20First/2019.09.19_DPRK%20letter%20to%20SG%20special%20envoy%20for%20NDC.pdf" TargetMode="External"/><Relationship Id="rId14" Type="http://schemas.openxmlformats.org/officeDocument/2006/relationships/hyperlink" Target="https://www4.unfccc.int/sites/ndcstaging/PublishedDocuments/Republic%20of%20Korea%20First/INDC%20Submission%20by%20the%20Republic%20of%20Korea%20on%20June%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1FEA-73EE-FF4B-8212-FC92CA5E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4319</TotalTime>
  <Pages>10</Pages>
  <Words>2952</Words>
  <Characters>16829</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United Nations</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Mi-Jin Lee</dc:creator>
  <cp:lastModifiedBy>Minkyung Hong</cp:lastModifiedBy>
  <cp:revision>595</cp:revision>
  <cp:lastPrinted>2020-09-11T01:24:00Z</cp:lastPrinted>
  <dcterms:created xsi:type="dcterms:W3CDTF">2019-09-04T06:53:00Z</dcterms:created>
  <dcterms:modified xsi:type="dcterms:W3CDTF">2020-09-11T01:24:00Z</dcterms:modified>
</cp:coreProperties>
</file>